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69"/>
        <w:gridCol w:w="2943"/>
        <w:gridCol w:w="3118"/>
      </w:tblGrid>
      <w:tr w:rsidR="00000562" w:rsidRPr="005507E5" w:rsidTr="005B6C60">
        <w:trPr>
          <w:cantSplit/>
          <w:trHeight w:val="557"/>
        </w:trPr>
        <w:tc>
          <w:tcPr>
            <w:tcW w:w="851" w:type="dxa"/>
            <w:vMerge w:val="restart"/>
          </w:tcPr>
          <w:bookmarkStart w:id="0" w:name="_GoBack"/>
          <w:bookmarkEnd w:id="0"/>
          <w:bookmarkStart w:id="1" w:name="_MON_1467013093"/>
          <w:bookmarkEnd w:id="1"/>
          <w:p w:rsidR="00000562" w:rsidRPr="005507E5" w:rsidRDefault="00000562" w:rsidP="00F108ED">
            <w:pPr>
              <w:pStyle w:val="a3"/>
              <w:spacing w:line="0" w:lineRule="atLeast"/>
              <w:rPr>
                <w:rFonts w:ascii="Microsoft Sans Serif" w:hAnsi="Microsoft Sans Serif" w:cs="Microsoft Sans Serif"/>
                <w:noProof/>
                <w:sz w:val="16"/>
                <w:szCs w:val="24"/>
                <w:lang w:val="en-US" w:eastAsia="zh-TW"/>
              </w:rPr>
            </w:pPr>
            <w:r w:rsidRPr="005507E5">
              <w:rPr>
                <w:rFonts w:ascii="Microsoft Sans Serif" w:hAnsi="Microsoft Sans Serif" w:cs="Microsoft Sans Serif"/>
                <w:color w:val="333333"/>
                <w:sz w:val="16"/>
                <w:lang w:val="en-US" w:eastAsia="zh-TW"/>
              </w:rPr>
              <w:object w:dxaOrig="1726" w:dyaOrig="15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75pt;height:34.75pt" o:ole="">
                  <v:imagedata r:id="rId8" o:title=""/>
                </v:shape>
                <o:OLEObject Type="Embed" ProgID="Word.Picture.8" ShapeID="_x0000_i1025" DrawAspect="Content" ObjectID="_1749545513" r:id="rId9"/>
              </w:objec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vAlign w:val="center"/>
          </w:tcPr>
          <w:p w:rsidR="00000562" w:rsidRPr="005507E5" w:rsidRDefault="0055136A" w:rsidP="005B6C60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del w:id="2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税</w:delText>
              </w:r>
            </w:del>
            <w:ins w:id="3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4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税</w:t>
              </w:r>
            </w:ins>
            <w:del w:id="5" w:author="IRD" w:date="2023-06-29T12:04:00Z">
              <w:r w:rsidR="00000562"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務局</w:delText>
              </w:r>
            </w:del>
            <w:ins w:id="6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7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务局</w:t>
              </w:r>
            </w:ins>
            <w:del w:id="8" w:author="IRD" w:date="2023-06-29T12:04:00Z">
              <w:r w:rsidR="005B6C60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 xml:space="preserve">  </w:delText>
              </w:r>
            </w:del>
            <w:ins w:id="9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10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 xml:space="preserve">  </w:t>
              </w:r>
            </w:ins>
            <w:del w:id="11" w:author="IRD" w:date="2023-06-29T12:04:00Z">
              <w:r w:rsidR="00000562"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印花</w:delText>
              </w:r>
            </w:del>
            <w:ins w:id="12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13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印花</w:t>
              </w:r>
            </w:ins>
            <w:del w:id="14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税</w:delText>
              </w:r>
            </w:del>
            <w:ins w:id="15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16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税</w:t>
              </w:r>
            </w:ins>
            <w:del w:id="17" w:author="IRD" w:date="2023-06-29T12:04:00Z">
              <w:r w:rsidR="00000562"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署</w:delText>
              </w:r>
            </w:del>
            <w:ins w:id="18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19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署</w:t>
              </w:r>
            </w:ins>
          </w:p>
          <w:p w:rsidR="00000562" w:rsidRPr="005507E5" w:rsidRDefault="00000562" w:rsidP="005B6C60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del w:id="20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香港</w:delText>
              </w:r>
            </w:del>
            <w:ins w:id="21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22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香港</w:t>
              </w:r>
            </w:ins>
            <w:del w:id="23" w:author="IRD" w:date="2023-06-29T12:04:00Z">
              <w:r w:rsidR="0055136A"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九龍啟德協調</w:delText>
              </w:r>
            </w:del>
            <w:ins w:id="24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25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九龙启德协调</w:t>
              </w:r>
            </w:ins>
            <w:del w:id="26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道</w:delText>
              </w:r>
            </w:del>
            <w:ins w:id="27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28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道</w:t>
              </w:r>
            </w:ins>
            <w:del w:id="29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5</w:delText>
              </w:r>
            </w:del>
            <w:ins w:id="30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31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>5</w:t>
              </w:r>
            </w:ins>
            <w:del w:id="32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號</w:delText>
              </w:r>
            </w:del>
            <w:ins w:id="33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34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号</w:t>
              </w:r>
            </w:ins>
            <w:del w:id="35" w:author="IRD" w:date="2023-06-29T12:04:00Z">
              <w:r w:rsidR="0055136A"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税</w:delText>
              </w:r>
            </w:del>
            <w:ins w:id="36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37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税</w:t>
              </w:r>
            </w:ins>
            <w:del w:id="38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務</w:delText>
              </w:r>
            </w:del>
            <w:ins w:id="39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40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务</w:t>
              </w:r>
            </w:ins>
            <w:del w:id="41" w:author="IRD" w:date="2023-06-29T12:04:00Z">
              <w:r w:rsidR="0055136A"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中心</w:delText>
              </w:r>
            </w:del>
            <w:ins w:id="42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43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中心</w:t>
              </w:r>
            </w:ins>
            <w:del w:id="44" w:author="IRD" w:date="2023-06-29T12:04:00Z">
              <w:r w:rsidR="0055136A"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1</w:delText>
              </w:r>
            </w:del>
            <w:ins w:id="45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46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>1</w:t>
              </w:r>
            </w:ins>
            <w:del w:id="47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樓</w:delText>
              </w:r>
            </w:del>
            <w:ins w:id="48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49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楼</w:t>
              </w:r>
            </w:ins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2" w:rsidRPr="005507E5" w:rsidRDefault="00000562" w:rsidP="00F108ED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6"/>
              </w:rPr>
            </w:pPr>
          </w:p>
          <w:p w:rsidR="00000562" w:rsidRPr="005507E5" w:rsidRDefault="00E5224D" w:rsidP="00E5224D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2"/>
              </w:rPr>
            </w:pPr>
            <w:del w:id="50" w:author="IRD" w:date="2023-06-29T12:04:00Z">
              <w:r w:rsidDel="00804F2B">
                <w:delText xml:space="preserve"> </w:delText>
              </w:r>
            </w:del>
            <w:ins w:id="51" w:author="IRD" w:date="2023-06-29T12:04:00Z">
              <w:r w:rsidR="00804F2B" w:rsidRPr="00804F2B">
                <w:rPr>
                  <w:rFonts w:eastAsia="DengXian"/>
                  <w:lang w:eastAsia="zh-CN"/>
                  <w:rPrChange w:id="52" w:author="IRD" w:date="2023-06-29T12:04:00Z">
                    <w:rPr>
                      <w:lang w:eastAsia="zh-CN"/>
                    </w:rPr>
                  </w:rPrChange>
                </w:rPr>
                <w:t xml:space="preserve"> </w:t>
              </w:r>
            </w:ins>
            <w:del w:id="53" w:author="IRD" w:date="2023-06-29T12:04:00Z">
              <w:r w:rsidDel="00804F2B">
                <w:rPr>
                  <w:rFonts w:hint="eastAsia"/>
                  <w:sz w:val="20"/>
                  <w:szCs w:val="20"/>
                </w:rPr>
                <w:delText>印花税署專用</w:delText>
              </w:r>
            </w:del>
            <w:ins w:id="54" w:author="IRD" w:date="2023-06-29T12:04:00Z">
              <w:r w:rsidR="00804F2B" w:rsidRPr="00804F2B">
                <w:rPr>
                  <w:rFonts w:eastAsia="DengXian" w:hint="eastAsia"/>
                  <w:sz w:val="20"/>
                  <w:szCs w:val="20"/>
                  <w:lang w:eastAsia="zh-CN"/>
                  <w:rPrChange w:id="55" w:author="IRD" w:date="2023-06-29T12:04:00Z">
                    <w:rPr>
                      <w:rFonts w:hint="eastAsia"/>
                      <w:sz w:val="20"/>
                      <w:szCs w:val="20"/>
                      <w:lang w:eastAsia="zh-CN"/>
                    </w:rPr>
                  </w:rPrChange>
                </w:rPr>
                <w:t>印花税署专用</w:t>
              </w:r>
            </w:ins>
            <w:r>
              <w:rPr>
                <w:sz w:val="20"/>
                <w:szCs w:val="20"/>
              </w:rPr>
              <w:t xml:space="preserve"> </w:t>
            </w:r>
          </w:p>
          <w:p w:rsidR="00000562" w:rsidRPr="005507E5" w:rsidRDefault="00000562" w:rsidP="00F108ED">
            <w:pPr>
              <w:spacing w:line="0" w:lineRule="atLeast"/>
              <w:jc w:val="both"/>
              <w:rPr>
                <w:rFonts w:ascii="Microsoft Sans Serif" w:hAnsi="Microsoft Sans Serif" w:cs="Microsoft Sans Serif"/>
                <w:noProof/>
                <w:sz w:val="16"/>
                <w:lang w:eastAsia="zh-HK"/>
              </w:rPr>
            </w:pPr>
          </w:p>
        </w:tc>
      </w:tr>
      <w:tr w:rsidR="00000562" w:rsidRPr="005507E5" w:rsidTr="00000562">
        <w:trPr>
          <w:cantSplit/>
          <w:trHeight w:val="465"/>
        </w:trPr>
        <w:tc>
          <w:tcPr>
            <w:tcW w:w="851" w:type="dxa"/>
            <w:vMerge/>
          </w:tcPr>
          <w:p w:rsidR="00000562" w:rsidRPr="005507E5" w:rsidRDefault="00000562" w:rsidP="0005613E">
            <w:pPr>
              <w:pStyle w:val="a3"/>
              <w:spacing w:line="0" w:lineRule="atLeast"/>
              <w:rPr>
                <w:rFonts w:ascii="Microsoft Sans Serif" w:hAnsi="Microsoft Sans Serif" w:cs="Microsoft Sans Serif"/>
                <w:color w:val="333333"/>
                <w:sz w:val="16"/>
                <w:lang w:val="en-US" w:eastAsia="zh-TW"/>
              </w:rPr>
            </w:pPr>
          </w:p>
        </w:tc>
        <w:tc>
          <w:tcPr>
            <w:tcW w:w="2869" w:type="dxa"/>
          </w:tcPr>
          <w:p w:rsidR="00000562" w:rsidRPr="005507E5" w:rsidRDefault="00000562" w:rsidP="00F108ED">
            <w:pPr>
              <w:spacing w:line="0" w:lineRule="atLeast"/>
              <w:ind w:firstLine="1262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del w:id="56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電話號碼：</w:delText>
              </w:r>
            </w:del>
            <w:ins w:id="57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58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电话号码：</w:t>
              </w:r>
            </w:ins>
            <w:del w:id="59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2594 3202</w:delText>
              </w:r>
            </w:del>
            <w:ins w:id="60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61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>2594 3202</w:t>
              </w:r>
            </w:ins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 xml:space="preserve"> </w:t>
            </w:r>
          </w:p>
          <w:p w:rsidR="00000562" w:rsidRPr="005507E5" w:rsidRDefault="00000562" w:rsidP="0005613E">
            <w:pPr>
              <w:spacing w:line="0" w:lineRule="atLeast"/>
              <w:ind w:firstLine="1262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del w:id="62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傳真號碼：</w:delText>
              </w:r>
            </w:del>
            <w:ins w:id="63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64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传真号码：</w:t>
              </w:r>
            </w:ins>
            <w:del w:id="65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2519 9025</w:delText>
              </w:r>
            </w:del>
            <w:ins w:id="66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67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>2519 9025</w:t>
              </w:r>
            </w:ins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000562" w:rsidRPr="005507E5" w:rsidRDefault="00000562" w:rsidP="00F108ED">
            <w:pPr>
              <w:tabs>
                <w:tab w:val="left" w:pos="332"/>
              </w:tabs>
              <w:spacing w:line="0" w:lineRule="atLeast"/>
              <w:ind w:firstLine="163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del w:id="68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網址：</w:delText>
              </w:r>
            </w:del>
            <w:ins w:id="69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70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网址：</w:t>
              </w:r>
            </w:ins>
            <w:del w:id="71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www.</w:delText>
              </w:r>
            </w:del>
            <w:ins w:id="72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73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>www.</w:t>
              </w:r>
            </w:ins>
            <w:del w:id="74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ird.</w:delText>
              </w:r>
            </w:del>
            <w:ins w:id="75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76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>ird.</w:t>
              </w:r>
            </w:ins>
            <w:del w:id="77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gov.</w:delText>
              </w:r>
            </w:del>
            <w:ins w:id="78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79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>gov.</w:t>
              </w:r>
            </w:ins>
            <w:del w:id="80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hk</w:delText>
              </w:r>
            </w:del>
            <w:ins w:id="81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82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>hk</w:t>
              </w:r>
            </w:ins>
          </w:p>
          <w:p w:rsidR="00000562" w:rsidRPr="005507E5" w:rsidRDefault="00000562" w:rsidP="0005613E">
            <w:pPr>
              <w:tabs>
                <w:tab w:val="left" w:pos="332"/>
              </w:tabs>
              <w:spacing w:line="0" w:lineRule="atLeast"/>
              <w:ind w:firstLine="163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del w:id="83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電郵：</w:delText>
              </w:r>
            </w:del>
            <w:ins w:id="84" w:author="IRD" w:date="2023-06-29T12:04:00Z">
              <w:r w:rsidR="00804F2B" w:rsidRPr="00804F2B">
                <w:rPr>
                  <w:rFonts w:ascii="Microsoft Sans Serif" w:eastAsia="DengXian" w:hAnsi="Microsoft Sans Serif" w:cs="Microsoft Sans Serif" w:hint="eastAsia"/>
                  <w:bCs/>
                  <w:sz w:val="16"/>
                  <w:lang w:eastAsia="zh-CN"/>
                  <w:rPrChange w:id="85" w:author="IRD" w:date="2023-06-29T12:04:00Z">
                    <w:rPr>
                      <w:rFonts w:ascii="Microsoft Sans Serif" w:hAnsi="Microsoft Sans Serif" w:cs="Microsoft Sans Serif" w:hint="eastAsia"/>
                      <w:bCs/>
                      <w:sz w:val="16"/>
                      <w:lang w:eastAsia="zh-CN"/>
                    </w:rPr>
                  </w:rPrChange>
                </w:rPr>
                <w:t>电邮：</w:t>
              </w:r>
            </w:ins>
            <w:del w:id="86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taxsdo@ird.</w:delText>
              </w:r>
            </w:del>
            <w:ins w:id="87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88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>taxsdo@ird.</w:t>
              </w:r>
            </w:ins>
            <w:del w:id="89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gov.</w:delText>
              </w:r>
            </w:del>
            <w:ins w:id="90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91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>gov.</w:t>
              </w:r>
            </w:ins>
            <w:del w:id="92" w:author="IRD" w:date="2023-06-29T12:04:00Z">
              <w:r w:rsidRPr="005507E5" w:rsidDel="00804F2B">
                <w:rPr>
                  <w:rFonts w:ascii="Microsoft Sans Serif" w:hAnsi="Microsoft Sans Serif" w:cs="Microsoft Sans Serif" w:hint="eastAsia"/>
                  <w:bCs/>
                  <w:sz w:val="16"/>
                </w:rPr>
                <w:delText>hk</w:delText>
              </w:r>
            </w:del>
            <w:ins w:id="93" w:author="IRD" w:date="2023-06-29T12:04:00Z">
              <w:r w:rsidR="00804F2B" w:rsidRPr="00804F2B">
                <w:rPr>
                  <w:rFonts w:ascii="Microsoft Sans Serif" w:eastAsia="DengXian" w:hAnsi="Microsoft Sans Serif" w:cs="Microsoft Sans Serif"/>
                  <w:bCs/>
                  <w:sz w:val="16"/>
                  <w:lang w:eastAsia="zh-CN"/>
                  <w:rPrChange w:id="94" w:author="IRD" w:date="2023-06-29T12:04:00Z">
                    <w:rPr>
                      <w:rFonts w:ascii="Microsoft Sans Serif" w:hAnsi="Microsoft Sans Serif" w:cs="Microsoft Sans Serif"/>
                      <w:bCs/>
                      <w:sz w:val="16"/>
                      <w:lang w:eastAsia="zh-CN"/>
                    </w:rPr>
                  </w:rPrChange>
                </w:rPr>
                <w:t>hk</w:t>
              </w:r>
            </w:ins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2" w:rsidRPr="005507E5" w:rsidRDefault="00000562" w:rsidP="0005613E">
            <w:pPr>
              <w:spacing w:line="0" w:lineRule="atLeast"/>
              <w:rPr>
                <w:rFonts w:ascii="Microsoft Sans Serif" w:hAnsi="Microsoft Sans Serif" w:cs="Microsoft Sans Serif"/>
                <w:b/>
                <w:bCs/>
                <w:i/>
                <w:noProof/>
                <w:sz w:val="16"/>
              </w:rPr>
            </w:pPr>
          </w:p>
        </w:tc>
      </w:tr>
    </w:tbl>
    <w:p w:rsidR="001945BC" w:rsidRPr="005507E5" w:rsidRDefault="005B6C60" w:rsidP="00055C83">
      <w:pPr>
        <w:pStyle w:val="af0"/>
        <w:tabs>
          <w:tab w:val="left" w:pos="9639"/>
        </w:tabs>
        <w:spacing w:line="240" w:lineRule="auto"/>
        <w:rPr>
          <w:rFonts w:ascii="Microsoft Sans Serif" w:hAnsi="Microsoft Sans Serif" w:cs="Microsoft Sans Serif"/>
          <w:bCs/>
          <w:lang w:eastAsia="zh-HK"/>
        </w:rPr>
      </w:pPr>
      <w:r w:rsidRPr="005507E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15558</wp:posOffset>
                </wp:positionH>
                <wp:positionV relativeFrom="paragraph">
                  <wp:posOffset>73978</wp:posOffset>
                </wp:positionV>
                <wp:extent cx="6215062" cy="764540"/>
                <wp:effectExtent l="0" t="0" r="14605" b="16510"/>
                <wp:wrapNone/>
                <wp:docPr id="1" name="Text Box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062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562" w:rsidRPr="00E11379" w:rsidRDefault="00000562" w:rsidP="00000562">
                            <w:pPr>
                              <w:pStyle w:val="af0"/>
                              <w:spacing w:before="0" w:line="240" w:lineRule="auto"/>
                              <w:rPr>
                                <w:rFonts w:ascii="細明體" w:hAnsi="細明體"/>
                                <w:bCs/>
                                <w:spacing w:val="20"/>
                                <w:sz w:val="26"/>
                                <w:szCs w:val="26"/>
                              </w:rPr>
                            </w:pPr>
                            <w:del w:id="95" w:author="IRD" w:date="2023-06-29T12:04:00Z">
                              <w:r w:rsidRPr="00E11379" w:rsidDel="00804F2B">
                                <w:rPr>
                                  <w:rFonts w:ascii="細明體" w:hAnsi="細明體" w:hint="eastAsia"/>
                                  <w:bCs/>
                                  <w:spacing w:val="20"/>
                                  <w:sz w:val="26"/>
                                  <w:szCs w:val="26"/>
                                </w:rPr>
                                <w:delText>法定聲明</w:delText>
                              </w:r>
                            </w:del>
                            <w:ins w:id="96" w:author="IRD" w:date="2023-06-29T12:04:00Z">
                              <w:r w:rsidR="00804F2B" w:rsidRPr="00804F2B">
                                <w:rPr>
                                  <w:rFonts w:ascii="細明體" w:eastAsia="DengXian" w:hAnsi="細明體" w:hint="eastAsia"/>
                                  <w:bCs/>
                                  <w:spacing w:val="20"/>
                                  <w:sz w:val="26"/>
                                  <w:szCs w:val="26"/>
                                  <w:lang w:eastAsia="zh-CN"/>
                                  <w:rPrChange w:id="97" w:author="IRD" w:date="2023-06-29T12:04:00Z">
                                    <w:rPr>
                                      <w:rFonts w:ascii="細明體" w:hAnsi="細明體" w:hint="eastAsia"/>
                                      <w:bCs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</w:rPrChange>
                                </w:rPr>
                                <w:t>法定声明</w:t>
                              </w:r>
                            </w:ins>
                          </w:p>
                          <w:p w:rsidR="00651014" w:rsidRPr="00B11628" w:rsidRDefault="00190A60" w:rsidP="00190A60">
                            <w:pPr>
                              <w:pStyle w:val="af0"/>
                              <w:spacing w:before="0" w:line="240" w:lineRule="auto"/>
                              <w:rPr>
                                <w:rFonts w:ascii="細明體" w:hAnsi="細明體"/>
                                <w:bCs/>
                                <w:spacing w:val="20"/>
                                <w:sz w:val="26"/>
                                <w:szCs w:val="26"/>
                              </w:rPr>
                            </w:pPr>
                            <w:del w:id="98" w:author="IRD" w:date="2023-06-29T12:04:00Z">
                              <w:r w:rsidRPr="00E11379" w:rsidDel="00804F2B">
                                <w:rPr>
                                  <w:rFonts w:hint="eastAsia"/>
                                  <w:spacing w:val="20"/>
                                  <w:sz w:val="26"/>
                                  <w:szCs w:val="26"/>
                                </w:rPr>
                                <w:delText>合資格外來人才</w:delText>
                              </w:r>
                            </w:del>
                            <w:ins w:id="99" w:author="IRD" w:date="2023-06-29T12:04:00Z">
                              <w:r w:rsidR="00804F2B" w:rsidRPr="00804F2B">
                                <w:rPr>
                                  <w:rFonts w:eastAsia="DengXian" w:hint="eastAsia"/>
                                  <w:spacing w:val="20"/>
                                  <w:sz w:val="26"/>
                                  <w:szCs w:val="26"/>
                                  <w:lang w:eastAsia="zh-CN"/>
                                  <w:rPrChange w:id="100" w:author="IRD" w:date="2023-06-29T12:04:00Z">
                                    <w:rPr>
                                      <w:rFonts w:hint="eastAsia"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</w:rPrChange>
                                </w:rPr>
                                <w:t>合资格外来人才</w:t>
                              </w:r>
                            </w:ins>
                            <w:del w:id="101" w:author="IRD" w:date="2023-06-29T12:04:00Z">
                              <w:r w:rsidR="00000562" w:rsidRPr="00E11379" w:rsidDel="00804F2B">
                                <w:rPr>
                                  <w:rFonts w:ascii="細明體" w:hAnsi="細明體" w:hint="eastAsia"/>
                                  <w:bCs/>
                                  <w:spacing w:val="20"/>
                                  <w:sz w:val="26"/>
                                  <w:szCs w:val="26"/>
                                </w:rPr>
                                <w:delText>申請退還</w:delText>
                              </w:r>
                            </w:del>
                            <w:ins w:id="102" w:author="IRD" w:date="2023-06-29T12:04:00Z">
                              <w:r w:rsidR="00804F2B" w:rsidRPr="00804F2B">
                                <w:rPr>
                                  <w:rFonts w:ascii="細明體" w:eastAsia="DengXian" w:hAnsi="細明體" w:hint="eastAsia"/>
                                  <w:bCs/>
                                  <w:spacing w:val="20"/>
                                  <w:sz w:val="26"/>
                                  <w:szCs w:val="26"/>
                                  <w:lang w:eastAsia="zh-CN"/>
                                  <w:rPrChange w:id="103" w:author="IRD" w:date="2023-06-29T12:04:00Z">
                                    <w:rPr>
                                      <w:rFonts w:ascii="細明體" w:hAnsi="細明體" w:hint="eastAsia"/>
                                      <w:bCs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</w:rPrChange>
                                </w:rPr>
                                <w:t>申请退还</w:t>
                              </w:r>
                            </w:ins>
                            <w:del w:id="104" w:author="IRD" w:date="2023-06-29T12:04:00Z">
                              <w:r w:rsidR="00A65D04" w:rsidRPr="00B2373B" w:rsidDel="00804F2B">
                                <w:rPr>
                                  <w:rFonts w:ascii="細明體" w:hAnsi="細明體" w:hint="eastAsia"/>
                                  <w:bCs/>
                                  <w:spacing w:val="20"/>
                                  <w:sz w:val="26"/>
                                  <w:szCs w:val="26"/>
                                </w:rPr>
                                <w:delText>部分從價印花税</w:delText>
                              </w:r>
                            </w:del>
                            <w:ins w:id="105" w:author="IRD" w:date="2023-06-29T12:04:00Z">
                              <w:r w:rsidR="00804F2B" w:rsidRPr="00804F2B">
                                <w:rPr>
                                  <w:rFonts w:ascii="細明體" w:eastAsia="DengXian" w:hAnsi="細明體" w:hint="eastAsia"/>
                                  <w:bCs/>
                                  <w:spacing w:val="20"/>
                                  <w:sz w:val="26"/>
                                  <w:szCs w:val="26"/>
                                  <w:lang w:eastAsia="zh-CN"/>
                                  <w:rPrChange w:id="106" w:author="IRD" w:date="2023-06-29T12:04:00Z">
                                    <w:rPr>
                                      <w:rFonts w:ascii="細明體" w:hAnsi="細明體" w:hint="eastAsia"/>
                                      <w:bCs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</w:rPrChange>
                                </w:rPr>
                                <w:t>部分从价印花税</w:t>
                              </w:r>
                            </w:ins>
                            <w:del w:id="107" w:author="IRD" w:date="2023-06-29T12:04:00Z">
                              <w:r w:rsidR="00C02171" w:rsidRPr="00E11379" w:rsidDel="00804F2B">
                                <w:rPr>
                                  <w:rFonts w:ascii="細明體" w:hAnsi="細明體" w:hint="eastAsia"/>
                                  <w:bCs/>
                                  <w:spacing w:val="20"/>
                                  <w:sz w:val="26"/>
                                  <w:szCs w:val="26"/>
                                </w:rPr>
                                <w:delText>及</w:delText>
                              </w:r>
                            </w:del>
                            <w:ins w:id="108" w:author="IRD" w:date="2023-06-29T12:04:00Z">
                              <w:r w:rsidR="00804F2B" w:rsidRPr="00804F2B">
                                <w:rPr>
                                  <w:rFonts w:ascii="細明體" w:eastAsia="DengXian" w:hAnsi="細明體" w:hint="eastAsia"/>
                                  <w:bCs/>
                                  <w:spacing w:val="20"/>
                                  <w:sz w:val="26"/>
                                  <w:szCs w:val="26"/>
                                  <w:lang w:eastAsia="zh-CN"/>
                                  <w:rPrChange w:id="109" w:author="IRD" w:date="2023-06-29T12:04:00Z">
                                    <w:rPr>
                                      <w:rFonts w:ascii="細明體" w:hAnsi="細明體" w:hint="eastAsia"/>
                                      <w:bCs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</w:rPrChange>
                                </w:rPr>
                                <w:t>及</w:t>
                              </w:r>
                            </w:ins>
                            <w:del w:id="110" w:author="IRD" w:date="2023-06-29T12:04:00Z">
                              <w:r w:rsidR="00A65D04" w:rsidRPr="00B2373B" w:rsidDel="00804F2B">
                                <w:rPr>
                                  <w:rFonts w:ascii="細明體" w:hAnsi="細明體" w:hint="eastAsia"/>
                                  <w:bCs/>
                                  <w:spacing w:val="20"/>
                                  <w:sz w:val="26"/>
                                  <w:szCs w:val="26"/>
                                </w:rPr>
                                <w:delText>買家印花税</w:delText>
                              </w:r>
                            </w:del>
                            <w:ins w:id="111" w:author="IRD" w:date="2023-06-29T12:04:00Z">
                              <w:r w:rsidR="00804F2B" w:rsidRPr="00804F2B">
                                <w:rPr>
                                  <w:rFonts w:ascii="細明體" w:eastAsia="DengXian" w:hAnsi="細明體" w:hint="eastAsia"/>
                                  <w:bCs/>
                                  <w:spacing w:val="20"/>
                                  <w:sz w:val="26"/>
                                  <w:szCs w:val="26"/>
                                  <w:lang w:eastAsia="zh-CN"/>
                                  <w:rPrChange w:id="112" w:author="IRD" w:date="2023-06-29T12:04:00Z">
                                    <w:rPr>
                                      <w:rFonts w:ascii="細明體" w:hAnsi="細明體" w:hint="eastAsia"/>
                                      <w:bCs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</w:rPrChange>
                                </w:rPr>
                                <w:t>买家印花税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5" o:spid="_x0000_s1026" type="#_x0000_t202" style="position:absolute;left:0;text-align:left;margin-left:1.25pt;margin-top:5.85pt;width:489.35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">
                <v:textbox>
                  <w:txbxContent>
                    <w:p w:rsidR="00000562" w:rsidRPr="00E11379" w:rsidRDefault="00000562" w:rsidP="00000562">
                      <w:pPr>
                        <w:pStyle w:val="af0"/>
                        <w:spacing w:before="0" w:line="240" w:lineRule="auto"/>
                        <w:rPr>
                          <w:rFonts w:ascii="細明體" w:hAnsi="細明體"/>
                          <w:bCs/>
                          <w:spacing w:val="20"/>
                          <w:sz w:val="26"/>
                          <w:szCs w:val="26"/>
                        </w:rPr>
                      </w:pPr>
                      <w:del w:id="113" w:author="IRD" w:date="2023-06-29T12:04:00Z">
                        <w:r w:rsidRPr="00E11379" w:rsidDel="00804F2B">
                          <w:rPr>
                            <w:rFonts w:ascii="細明體" w:hAnsi="細明體" w:hint="eastAsia"/>
                            <w:bCs/>
                            <w:spacing w:val="20"/>
                            <w:sz w:val="26"/>
                            <w:szCs w:val="26"/>
                          </w:rPr>
                          <w:delText>法定聲明</w:delText>
                        </w:r>
                      </w:del>
                      <w:ins w:id="114" w:author="IRD" w:date="2023-06-29T12:04:00Z">
                        <w:r w:rsidR="00804F2B" w:rsidRPr="00804F2B">
                          <w:rPr>
                            <w:rFonts w:ascii="細明體" w:eastAsia="DengXian" w:hAnsi="細明體" w:hint="eastAsia"/>
                            <w:bCs/>
                            <w:spacing w:val="20"/>
                            <w:sz w:val="26"/>
                            <w:szCs w:val="26"/>
                            <w:lang w:eastAsia="zh-CN"/>
                            <w:rPrChange w:id="115" w:author="IRD" w:date="2023-06-29T12:04:00Z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</w:rPrChange>
                          </w:rPr>
                          <w:t>法定声明</w:t>
                        </w:r>
                      </w:ins>
                    </w:p>
                    <w:p w:rsidR="00651014" w:rsidRPr="00B11628" w:rsidRDefault="00190A60" w:rsidP="00190A60">
                      <w:pPr>
                        <w:pStyle w:val="af0"/>
                        <w:spacing w:before="0" w:line="240" w:lineRule="auto"/>
                        <w:rPr>
                          <w:rFonts w:ascii="細明體" w:hAnsi="細明體"/>
                          <w:bCs/>
                          <w:spacing w:val="20"/>
                          <w:sz w:val="26"/>
                          <w:szCs w:val="26"/>
                        </w:rPr>
                      </w:pPr>
                      <w:del w:id="116" w:author="IRD" w:date="2023-06-29T12:04:00Z">
                        <w:r w:rsidRPr="00E11379" w:rsidDel="00804F2B">
                          <w:rPr>
                            <w:rFonts w:hint="eastAsia"/>
                            <w:spacing w:val="20"/>
                            <w:sz w:val="26"/>
                            <w:szCs w:val="26"/>
                          </w:rPr>
                          <w:delText>合資格外來人才</w:delText>
                        </w:r>
                      </w:del>
                      <w:ins w:id="117" w:author="IRD" w:date="2023-06-29T12:04:00Z">
                        <w:r w:rsidR="00804F2B" w:rsidRPr="00804F2B">
                          <w:rPr>
                            <w:rFonts w:eastAsia="DengXian" w:hint="eastAsia"/>
                            <w:spacing w:val="20"/>
                            <w:sz w:val="26"/>
                            <w:szCs w:val="26"/>
                            <w:lang w:eastAsia="zh-CN"/>
                            <w:rPrChange w:id="118" w:author="IRD" w:date="2023-06-29T12:04:00Z">
                              <w:rPr>
                                <w:rFonts w:hint="eastAsia"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</w:rPrChange>
                          </w:rPr>
                          <w:t>合资格外来人才</w:t>
                        </w:r>
                      </w:ins>
                      <w:del w:id="119" w:author="IRD" w:date="2023-06-29T12:04:00Z">
                        <w:r w:rsidR="00000562" w:rsidRPr="00E11379" w:rsidDel="00804F2B">
                          <w:rPr>
                            <w:rFonts w:ascii="細明體" w:hAnsi="細明體" w:hint="eastAsia"/>
                            <w:bCs/>
                            <w:spacing w:val="20"/>
                            <w:sz w:val="26"/>
                            <w:szCs w:val="26"/>
                          </w:rPr>
                          <w:delText>申請退還</w:delText>
                        </w:r>
                      </w:del>
                      <w:ins w:id="120" w:author="IRD" w:date="2023-06-29T12:04:00Z">
                        <w:r w:rsidR="00804F2B" w:rsidRPr="00804F2B">
                          <w:rPr>
                            <w:rFonts w:ascii="細明體" w:eastAsia="DengXian" w:hAnsi="細明體" w:hint="eastAsia"/>
                            <w:bCs/>
                            <w:spacing w:val="20"/>
                            <w:sz w:val="26"/>
                            <w:szCs w:val="26"/>
                            <w:lang w:eastAsia="zh-CN"/>
                            <w:rPrChange w:id="121" w:author="IRD" w:date="2023-06-29T12:04:00Z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</w:rPrChange>
                          </w:rPr>
                          <w:t>申请退还</w:t>
                        </w:r>
                      </w:ins>
                      <w:del w:id="122" w:author="IRD" w:date="2023-06-29T12:04:00Z">
                        <w:r w:rsidR="00A65D04" w:rsidRPr="00B2373B" w:rsidDel="00804F2B">
                          <w:rPr>
                            <w:rFonts w:ascii="細明體" w:hAnsi="細明體" w:hint="eastAsia"/>
                            <w:bCs/>
                            <w:spacing w:val="20"/>
                            <w:sz w:val="26"/>
                            <w:szCs w:val="26"/>
                          </w:rPr>
                          <w:delText>部分從價印花税</w:delText>
                        </w:r>
                      </w:del>
                      <w:ins w:id="123" w:author="IRD" w:date="2023-06-29T12:04:00Z">
                        <w:r w:rsidR="00804F2B" w:rsidRPr="00804F2B">
                          <w:rPr>
                            <w:rFonts w:ascii="細明體" w:eastAsia="DengXian" w:hAnsi="細明體" w:hint="eastAsia"/>
                            <w:bCs/>
                            <w:spacing w:val="20"/>
                            <w:sz w:val="26"/>
                            <w:szCs w:val="26"/>
                            <w:lang w:eastAsia="zh-CN"/>
                            <w:rPrChange w:id="124" w:author="IRD" w:date="2023-06-29T12:04:00Z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</w:rPrChange>
                          </w:rPr>
                          <w:t>部分从价印花税</w:t>
                        </w:r>
                      </w:ins>
                      <w:del w:id="125" w:author="IRD" w:date="2023-06-29T12:04:00Z">
                        <w:r w:rsidR="00C02171" w:rsidRPr="00E11379" w:rsidDel="00804F2B">
                          <w:rPr>
                            <w:rFonts w:ascii="細明體" w:hAnsi="細明體" w:hint="eastAsia"/>
                            <w:bCs/>
                            <w:spacing w:val="20"/>
                            <w:sz w:val="26"/>
                            <w:szCs w:val="26"/>
                          </w:rPr>
                          <w:delText>及</w:delText>
                        </w:r>
                      </w:del>
                      <w:ins w:id="126" w:author="IRD" w:date="2023-06-29T12:04:00Z">
                        <w:r w:rsidR="00804F2B" w:rsidRPr="00804F2B">
                          <w:rPr>
                            <w:rFonts w:ascii="細明體" w:eastAsia="DengXian" w:hAnsi="細明體" w:hint="eastAsia"/>
                            <w:bCs/>
                            <w:spacing w:val="20"/>
                            <w:sz w:val="26"/>
                            <w:szCs w:val="26"/>
                            <w:lang w:eastAsia="zh-CN"/>
                            <w:rPrChange w:id="127" w:author="IRD" w:date="2023-06-29T12:04:00Z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</w:rPrChange>
                          </w:rPr>
                          <w:t>及</w:t>
                        </w:r>
                      </w:ins>
                      <w:del w:id="128" w:author="IRD" w:date="2023-06-29T12:04:00Z">
                        <w:r w:rsidR="00A65D04" w:rsidRPr="00B2373B" w:rsidDel="00804F2B">
                          <w:rPr>
                            <w:rFonts w:ascii="細明體" w:hAnsi="細明體" w:hint="eastAsia"/>
                            <w:bCs/>
                            <w:spacing w:val="20"/>
                            <w:sz w:val="26"/>
                            <w:szCs w:val="26"/>
                          </w:rPr>
                          <w:delText>買家印花税</w:delText>
                        </w:r>
                      </w:del>
                      <w:ins w:id="129" w:author="IRD" w:date="2023-06-29T12:04:00Z">
                        <w:r w:rsidR="00804F2B" w:rsidRPr="00804F2B">
                          <w:rPr>
                            <w:rFonts w:ascii="細明體" w:eastAsia="DengXian" w:hAnsi="細明體" w:hint="eastAsia"/>
                            <w:bCs/>
                            <w:spacing w:val="20"/>
                            <w:sz w:val="26"/>
                            <w:szCs w:val="26"/>
                            <w:lang w:eastAsia="zh-CN"/>
                            <w:rPrChange w:id="130" w:author="IRD" w:date="2023-06-29T12:04:00Z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</w:rPrChange>
                          </w:rPr>
                          <w:t>买家印花税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1945BC" w:rsidRPr="005507E5" w:rsidRDefault="001945BC" w:rsidP="001945BC">
      <w:pPr>
        <w:pStyle w:val="af0"/>
        <w:spacing w:line="240" w:lineRule="auto"/>
        <w:rPr>
          <w:rFonts w:ascii="Microsoft Sans Serif" w:hAnsi="Microsoft Sans Serif" w:cs="Microsoft Sans Serif"/>
          <w:bCs/>
          <w:lang w:eastAsia="zh-HK"/>
        </w:rPr>
      </w:pPr>
    </w:p>
    <w:p w:rsidR="001945BC" w:rsidRPr="005507E5" w:rsidRDefault="001945BC" w:rsidP="001945BC">
      <w:pPr>
        <w:pStyle w:val="af0"/>
        <w:spacing w:line="240" w:lineRule="auto"/>
        <w:rPr>
          <w:rFonts w:ascii="Microsoft Sans Serif" w:hAnsi="Microsoft Sans Serif" w:cs="Microsoft Sans Serif"/>
          <w:bCs/>
        </w:rPr>
      </w:pPr>
    </w:p>
    <w:p w:rsidR="00C02171" w:rsidRDefault="00C02171" w:rsidP="00294A28">
      <w:pPr>
        <w:spacing w:line="360" w:lineRule="exact"/>
        <w:ind w:rightChars="58" w:right="139" w:firstLineChars="322" w:firstLine="708"/>
        <w:jc w:val="both"/>
        <w:rPr>
          <w:rFonts w:ascii="新細明體" w:hAnsi="新細明體"/>
          <w:kern w:val="0"/>
          <w:sz w:val="22"/>
          <w:szCs w:val="22"/>
        </w:rPr>
      </w:pPr>
    </w:p>
    <w:p w:rsidR="00055C83" w:rsidRPr="00E11379" w:rsidRDefault="00651014" w:rsidP="00B11628">
      <w:pPr>
        <w:spacing w:line="360" w:lineRule="exact"/>
        <w:ind w:rightChars="58" w:right="139" w:firstLineChars="200" w:firstLine="520"/>
        <w:jc w:val="both"/>
        <w:rPr>
          <w:spacing w:val="20"/>
          <w:sz w:val="22"/>
          <w:szCs w:val="22"/>
          <w:lang w:eastAsia="zh-HK"/>
        </w:rPr>
      </w:pPr>
      <w:del w:id="131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本人，</w:delText>
        </w:r>
      </w:del>
      <w:ins w:id="13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3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本人，</w:t>
        </w:r>
      </w:ins>
      <w:del w:id="134" w:author="IRD" w:date="2023-06-29T12:04:00Z">
        <w:r w:rsidR="002F08D9" w:rsidRPr="00B2373B" w:rsidDel="00804F2B">
          <w:rPr>
            <w:rFonts w:ascii="新細明體" w:hAnsi="新細明體"/>
            <w:kern w:val="0"/>
            <w:sz w:val="22"/>
            <w:szCs w:val="22"/>
          </w:rPr>
          <w:delText>______________________</w:delText>
        </w:r>
      </w:del>
      <w:ins w:id="135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136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______________________</w:t>
        </w:r>
      </w:ins>
      <w:del w:id="137" w:author="IRD" w:date="2023-06-29T12:04:00Z">
        <w:r w:rsidR="00124E0E" w:rsidRPr="00B2373B" w:rsidDel="00804F2B">
          <w:rPr>
            <w:rFonts w:ascii="新細明體" w:hAnsi="新細明體"/>
            <w:kern w:val="0"/>
            <w:sz w:val="22"/>
            <w:szCs w:val="22"/>
          </w:rPr>
          <w:delText>____________</w:delText>
        </w:r>
      </w:del>
      <w:ins w:id="138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139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____________</w:t>
        </w:r>
      </w:ins>
      <w:del w:id="140" w:author="IRD" w:date="2023-06-29T12:04:00Z">
        <w:r w:rsidR="00124E0E" w:rsidRPr="00E11379" w:rsidDel="00804F2B">
          <w:rPr>
            <w:rFonts w:ascii="新細明體" w:hAnsi="新細明體"/>
            <w:kern w:val="0"/>
            <w:sz w:val="22"/>
            <w:szCs w:val="22"/>
          </w:rPr>
          <w:delText>___</w:delText>
        </w:r>
      </w:del>
      <w:ins w:id="141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142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</w:t>
        </w:r>
      </w:ins>
      <w:del w:id="143" w:author="IRD" w:date="2023-06-29T12:04:00Z">
        <w:r w:rsidR="00450466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（</w:delText>
        </w:r>
      </w:del>
      <w:ins w:id="14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4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</w:t>
        </w:r>
      </w:ins>
      <w:del w:id="146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買家</w:delText>
        </w:r>
      </w:del>
      <w:ins w:id="14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4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买家</w:t>
        </w:r>
      </w:ins>
      <w:del w:id="149" w:author="IRD" w:date="2023-06-29T12:04:00Z">
        <w:r w:rsidR="005B6C60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／</w:delText>
        </w:r>
      </w:del>
      <w:ins w:id="15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5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／</w:t>
        </w:r>
      </w:ins>
      <w:del w:id="152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承讓人</w:delText>
        </w:r>
      </w:del>
      <w:ins w:id="15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5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承让人</w:t>
        </w:r>
      </w:ins>
      <w:del w:id="155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姓名</w:delText>
        </w:r>
      </w:del>
      <w:ins w:id="15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5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姓名</w:t>
        </w:r>
      </w:ins>
      <w:del w:id="158" w:author="IRD" w:date="2023-06-29T12:04:00Z">
        <w:r w:rsidRPr="00E11379" w:rsidDel="00804F2B">
          <w:rPr>
            <w:spacing w:val="20"/>
            <w:kern w:val="0"/>
            <w:sz w:val="22"/>
            <w:szCs w:val="22"/>
          </w:rPr>
          <w:delText>*</w:delText>
        </w:r>
      </w:del>
      <w:ins w:id="159" w:author="IRD" w:date="2023-06-29T12:04:00Z">
        <w:r w:rsidR="00804F2B" w:rsidRPr="00804F2B">
          <w:rPr>
            <w:rFonts w:eastAsia="DengXian"/>
            <w:spacing w:val="20"/>
            <w:kern w:val="0"/>
            <w:sz w:val="22"/>
            <w:szCs w:val="22"/>
            <w:lang w:eastAsia="zh-CN"/>
            <w:rPrChange w:id="160" w:author="IRD" w:date="2023-06-29T12:04:00Z">
              <w:rPr>
                <w:spacing w:val="20"/>
                <w:kern w:val="0"/>
                <w:sz w:val="22"/>
                <w:szCs w:val="22"/>
                <w:lang w:eastAsia="zh-CN"/>
              </w:rPr>
            </w:rPrChange>
          </w:rPr>
          <w:t>*</w:t>
        </w:r>
      </w:ins>
      <w:del w:id="161" w:author="IRD" w:date="2023-06-29T12:04:00Z">
        <w:r w:rsidR="00450466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）</w:delText>
        </w:r>
      </w:del>
      <w:ins w:id="16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6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）</w:t>
        </w:r>
      </w:ins>
      <w:del w:id="164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，</w:delText>
        </w:r>
      </w:del>
      <w:ins w:id="16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6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，</w:t>
        </w:r>
      </w:ins>
      <w:del w:id="167" w:author="IRD" w:date="2023-06-29T12:04:00Z">
        <w:r w:rsidR="005B6C60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持有</w:delText>
        </w:r>
      </w:del>
      <w:ins w:id="16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6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持有</w:t>
        </w:r>
      </w:ins>
      <w:del w:id="170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香港身</w:delText>
        </w:r>
      </w:del>
      <w:ins w:id="17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7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香港身</w:t>
        </w:r>
      </w:ins>
      <w:del w:id="173" w:author="IRD" w:date="2023-06-29T12:04:00Z">
        <w:r w:rsidR="00BB4242" w:rsidRPr="00B2373B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分</w:delText>
        </w:r>
      </w:del>
      <w:ins w:id="17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7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分</w:t>
        </w:r>
      </w:ins>
      <w:del w:id="176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證</w:delText>
        </w:r>
      </w:del>
      <w:ins w:id="17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7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证</w:t>
        </w:r>
      </w:ins>
      <w:del w:id="179" w:author="IRD" w:date="2023-06-29T12:04:00Z">
        <w:r w:rsidR="005B6C60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（</w:delText>
        </w:r>
      </w:del>
      <w:ins w:id="18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8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</w:t>
        </w:r>
      </w:ins>
      <w:del w:id="182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號碼</w:delText>
        </w:r>
      </w:del>
      <w:ins w:id="18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8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号码</w:t>
        </w:r>
      </w:ins>
      <w:del w:id="185" w:author="IRD" w:date="2023-06-29T12:04:00Z">
        <w:r w:rsidR="005B6C60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：</w:delText>
        </w:r>
      </w:del>
      <w:ins w:id="18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8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：</w:t>
        </w:r>
      </w:ins>
      <w:del w:id="188" w:author="IRD" w:date="2023-06-29T12:04:00Z">
        <w:r w:rsidR="00124E0E" w:rsidRPr="00E11379" w:rsidDel="00804F2B">
          <w:rPr>
            <w:rFonts w:ascii="新細明體" w:hAnsi="新細明體"/>
            <w:kern w:val="0"/>
            <w:sz w:val="22"/>
            <w:szCs w:val="22"/>
          </w:rPr>
          <w:delText>__</w:delText>
        </w:r>
      </w:del>
      <w:ins w:id="189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190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</w:t>
        </w:r>
      </w:ins>
      <w:del w:id="191" w:author="IRD" w:date="2023-06-29T12:04:00Z">
        <w:r w:rsidRPr="00B2373B" w:rsidDel="00804F2B">
          <w:rPr>
            <w:rFonts w:ascii="新細明體" w:hAnsi="新細明體"/>
            <w:kern w:val="0"/>
            <w:sz w:val="22"/>
            <w:szCs w:val="22"/>
          </w:rPr>
          <w:delText>______</w:delText>
        </w:r>
      </w:del>
      <w:ins w:id="192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193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</w:t>
        </w:r>
      </w:ins>
      <w:del w:id="194" w:author="IRD" w:date="2023-06-29T12:04:00Z">
        <w:r w:rsidR="005B6C60" w:rsidRPr="00B2373B" w:rsidDel="00804F2B">
          <w:rPr>
            <w:rFonts w:ascii="新細明體" w:hAnsi="新細明體"/>
            <w:kern w:val="0"/>
            <w:sz w:val="22"/>
            <w:szCs w:val="22"/>
          </w:rPr>
          <w:delText>___</w:delText>
        </w:r>
      </w:del>
      <w:ins w:id="195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196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</w:t>
        </w:r>
      </w:ins>
      <w:del w:id="197" w:author="IRD" w:date="2023-06-29T12:04:00Z">
        <w:r w:rsidRPr="00B2373B" w:rsidDel="00804F2B">
          <w:rPr>
            <w:rFonts w:ascii="新細明體" w:hAnsi="新細明體"/>
            <w:kern w:val="0"/>
            <w:sz w:val="22"/>
            <w:szCs w:val="22"/>
          </w:rPr>
          <w:delText>____</w:delText>
        </w:r>
      </w:del>
      <w:ins w:id="198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199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</w:t>
        </w:r>
      </w:ins>
      <w:del w:id="200" w:author="IRD" w:date="2023-06-29T12:04:00Z">
        <w:r w:rsidR="005B6C60" w:rsidRPr="00B2373B" w:rsidDel="00804F2B">
          <w:rPr>
            <w:rFonts w:ascii="新細明體" w:hAnsi="新細明體"/>
            <w:kern w:val="0"/>
            <w:sz w:val="22"/>
            <w:szCs w:val="22"/>
          </w:rPr>
          <w:delText>_</w:delText>
        </w:r>
      </w:del>
      <w:ins w:id="201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202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</w:t>
        </w:r>
      </w:ins>
      <w:del w:id="203" w:author="IRD" w:date="2023-06-29T12:04:00Z">
        <w:r w:rsidRPr="00B2373B" w:rsidDel="00804F2B">
          <w:rPr>
            <w:rFonts w:ascii="新細明體" w:hAnsi="新細明體"/>
            <w:kern w:val="0"/>
            <w:sz w:val="22"/>
            <w:szCs w:val="22"/>
          </w:rPr>
          <w:delText>____</w:delText>
        </w:r>
      </w:del>
      <w:ins w:id="204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205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</w:t>
        </w:r>
      </w:ins>
      <w:del w:id="206" w:author="IRD" w:date="2023-06-29T12:04:00Z">
        <w:r w:rsidR="002F08D9" w:rsidRPr="00B2373B" w:rsidDel="00804F2B">
          <w:rPr>
            <w:rFonts w:ascii="新細明體" w:hAnsi="新細明體"/>
            <w:kern w:val="0"/>
            <w:sz w:val="22"/>
            <w:szCs w:val="22"/>
            <w:u w:val="single"/>
          </w:rPr>
          <w:delText>(</w:delText>
        </w:r>
      </w:del>
      <w:ins w:id="207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u w:val="single"/>
            <w:lang w:eastAsia="zh-CN"/>
            <w:rPrChange w:id="208" w:author="IRD" w:date="2023-06-29T12:04:00Z">
              <w:rPr>
                <w:rFonts w:ascii="新細明體" w:hAnsi="新細明體"/>
                <w:kern w:val="0"/>
                <w:sz w:val="22"/>
                <w:szCs w:val="22"/>
                <w:u w:val="single"/>
                <w:lang w:eastAsia="zh-CN"/>
              </w:rPr>
            </w:rPrChange>
          </w:rPr>
          <w:t>(</w:t>
        </w:r>
      </w:ins>
      <w:del w:id="209" w:author="IRD" w:date="2023-06-29T12:04:00Z">
        <w:r w:rsidRPr="00B2373B" w:rsidDel="00804F2B">
          <w:rPr>
            <w:rFonts w:ascii="新細明體" w:hAnsi="新細明體"/>
            <w:kern w:val="0"/>
            <w:sz w:val="22"/>
            <w:szCs w:val="22"/>
          </w:rPr>
          <w:delText>_</w:delText>
        </w:r>
      </w:del>
      <w:ins w:id="210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211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</w:t>
        </w:r>
      </w:ins>
      <w:del w:id="212" w:author="IRD" w:date="2023-06-29T12:04:00Z">
        <w:r w:rsidR="005B6C60" w:rsidRPr="00B2373B" w:rsidDel="00804F2B">
          <w:rPr>
            <w:rFonts w:ascii="新細明體" w:hAnsi="新細明體"/>
            <w:kern w:val="0"/>
            <w:sz w:val="22"/>
            <w:szCs w:val="22"/>
          </w:rPr>
          <w:delText>_</w:delText>
        </w:r>
      </w:del>
      <w:ins w:id="213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214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</w:t>
        </w:r>
      </w:ins>
      <w:del w:id="215" w:author="IRD" w:date="2023-06-29T12:04:00Z">
        <w:r w:rsidRPr="00B2373B" w:rsidDel="00804F2B">
          <w:rPr>
            <w:rFonts w:ascii="新細明體" w:hAnsi="新細明體"/>
            <w:kern w:val="0"/>
            <w:sz w:val="22"/>
            <w:szCs w:val="22"/>
          </w:rPr>
          <w:delText>_</w:delText>
        </w:r>
      </w:del>
      <w:ins w:id="216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217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</w:t>
        </w:r>
      </w:ins>
      <w:del w:id="218" w:author="IRD" w:date="2023-06-29T12:04:00Z">
        <w:r w:rsidR="002F08D9" w:rsidRPr="00B2373B" w:rsidDel="00804F2B">
          <w:rPr>
            <w:rFonts w:ascii="新細明體" w:hAnsi="新細明體"/>
            <w:kern w:val="0"/>
            <w:sz w:val="22"/>
            <w:szCs w:val="22"/>
            <w:u w:val="single"/>
          </w:rPr>
          <w:delText>)</w:delText>
        </w:r>
      </w:del>
      <w:ins w:id="219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u w:val="single"/>
            <w:lang w:eastAsia="zh-CN"/>
            <w:rPrChange w:id="220" w:author="IRD" w:date="2023-06-29T12:04:00Z">
              <w:rPr>
                <w:rFonts w:ascii="新細明體" w:hAnsi="新細明體"/>
                <w:kern w:val="0"/>
                <w:sz w:val="22"/>
                <w:szCs w:val="22"/>
                <w:u w:val="single"/>
                <w:lang w:eastAsia="zh-CN"/>
              </w:rPr>
            </w:rPrChange>
          </w:rPr>
          <w:t>)</w:t>
        </w:r>
      </w:ins>
      <w:del w:id="221" w:author="IRD" w:date="2023-06-29T12:04:00Z">
        <w:r w:rsidR="005B6C60" w:rsidRPr="00B2373B" w:rsidDel="00804F2B">
          <w:rPr>
            <w:rFonts w:ascii="新細明體" w:hAnsi="新細明體" w:hint="eastAsia"/>
            <w:kern w:val="0"/>
            <w:sz w:val="22"/>
            <w:szCs w:val="22"/>
            <w:u w:val="single"/>
          </w:rPr>
          <w:delText>）</w:delText>
        </w:r>
      </w:del>
      <w:ins w:id="222" w:author="IRD" w:date="2023-06-29T12:04:00Z">
        <w:r w:rsidR="00804F2B" w:rsidRPr="00804F2B">
          <w:rPr>
            <w:rFonts w:ascii="新細明體" w:eastAsia="DengXian" w:hAnsi="新細明體" w:hint="eastAsia"/>
            <w:kern w:val="0"/>
            <w:sz w:val="22"/>
            <w:szCs w:val="22"/>
            <w:u w:val="single"/>
            <w:lang w:eastAsia="zh-CN"/>
            <w:rPrChange w:id="223" w:author="IRD" w:date="2023-06-29T12:04:00Z">
              <w:rPr>
                <w:rFonts w:ascii="新細明體" w:hAnsi="新細明體" w:hint="eastAsia"/>
                <w:kern w:val="0"/>
                <w:sz w:val="22"/>
                <w:szCs w:val="22"/>
                <w:u w:val="single"/>
                <w:lang w:eastAsia="zh-CN"/>
              </w:rPr>
            </w:rPrChange>
          </w:rPr>
          <w:t>）</w:t>
        </w:r>
      </w:ins>
      <w:del w:id="224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，</w:delText>
        </w:r>
      </w:del>
      <w:ins w:id="22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2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，</w:t>
        </w:r>
      </w:ins>
      <w:del w:id="227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現居於</w:delText>
        </w:r>
      </w:del>
      <w:ins w:id="22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2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现居于</w:t>
        </w:r>
      </w:ins>
      <w:del w:id="230" w:author="IRD" w:date="2023-06-29T12:04:00Z">
        <w:r w:rsidR="005B6C60"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 </w:delText>
        </w:r>
      </w:del>
      <w:ins w:id="231" w:author="IRD" w:date="2023-06-29T12:04:00Z">
        <w:r w:rsidR="00804F2B" w:rsidRPr="00804F2B">
          <w:rPr>
            <w:rFonts w:ascii="新細明體" w:eastAsia="DengXian" w:hAnsi="新細明體"/>
            <w:spacing w:val="20"/>
            <w:kern w:val="0"/>
            <w:sz w:val="22"/>
            <w:szCs w:val="22"/>
            <w:lang w:eastAsia="zh-CN"/>
            <w:rPrChange w:id="232" w:author="IRD" w:date="2023-06-29T12:04:00Z">
              <w:rPr>
                <w:rFonts w:ascii="新細明體" w:hAnsi="新細明體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 </w:t>
        </w:r>
      </w:ins>
      <w:del w:id="233" w:author="IRD" w:date="2023-06-29T12:04:00Z">
        <w:r w:rsidR="005B6C60" w:rsidRPr="00B2373B" w:rsidDel="00804F2B">
          <w:rPr>
            <w:rFonts w:ascii="新細明體" w:hAnsi="新細明體"/>
            <w:kern w:val="0"/>
            <w:sz w:val="22"/>
            <w:szCs w:val="22"/>
          </w:rPr>
          <w:delText>___________</w:delText>
        </w:r>
      </w:del>
      <w:ins w:id="234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235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___________</w:t>
        </w:r>
      </w:ins>
      <w:del w:id="236" w:author="IRD" w:date="2023-06-29T12:04:00Z">
        <w:r w:rsidRPr="00B2373B" w:rsidDel="00804F2B">
          <w:rPr>
            <w:rFonts w:ascii="新細明體" w:hAnsi="新細明體"/>
            <w:kern w:val="0"/>
            <w:sz w:val="22"/>
            <w:szCs w:val="22"/>
          </w:rPr>
          <w:delText>_____________</w:delText>
        </w:r>
      </w:del>
      <w:ins w:id="237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238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_____________</w:t>
        </w:r>
      </w:ins>
      <w:del w:id="239" w:author="IRD" w:date="2023-06-29T12:04:00Z">
        <w:r w:rsidR="005B6C60" w:rsidRPr="00B2373B" w:rsidDel="00804F2B">
          <w:rPr>
            <w:rFonts w:ascii="新細明體" w:hAnsi="新細明體"/>
            <w:kern w:val="0"/>
            <w:sz w:val="22"/>
            <w:szCs w:val="22"/>
          </w:rPr>
          <w:delText>___________________________</w:delText>
        </w:r>
      </w:del>
      <w:ins w:id="240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241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___________________________</w:t>
        </w:r>
      </w:ins>
      <w:r w:rsidR="005B6C60" w:rsidRPr="00B2373B">
        <w:rPr>
          <w:rFonts w:ascii="新細明體" w:hAnsi="新細明體"/>
          <w:kern w:val="0"/>
          <w:sz w:val="22"/>
          <w:szCs w:val="22"/>
        </w:rPr>
        <w:br/>
      </w:r>
      <w:del w:id="242" w:author="IRD" w:date="2023-06-29T12:04:00Z">
        <w:r w:rsidRPr="00B2373B" w:rsidDel="00804F2B">
          <w:rPr>
            <w:rFonts w:ascii="新細明體" w:hAnsi="新細明體"/>
            <w:kern w:val="0"/>
            <w:sz w:val="22"/>
            <w:szCs w:val="22"/>
          </w:rPr>
          <w:delText>_______________</w:delText>
        </w:r>
      </w:del>
      <w:ins w:id="243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244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_______________</w:t>
        </w:r>
      </w:ins>
      <w:del w:id="245" w:author="IRD" w:date="2023-06-29T12:04:00Z">
        <w:r w:rsidR="000805A5" w:rsidRPr="00B2373B" w:rsidDel="00804F2B">
          <w:rPr>
            <w:rFonts w:ascii="新細明體" w:hAnsi="新細明體"/>
            <w:kern w:val="0"/>
            <w:sz w:val="22"/>
            <w:szCs w:val="22"/>
          </w:rPr>
          <w:delText>______________________</w:delText>
        </w:r>
      </w:del>
      <w:ins w:id="246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247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______________________</w:t>
        </w:r>
      </w:ins>
      <w:del w:id="248" w:author="IRD" w:date="2023-06-29T12:04:00Z">
        <w:r w:rsidRPr="00B2373B" w:rsidDel="00804F2B">
          <w:rPr>
            <w:rFonts w:ascii="新細明體" w:hAnsi="新細明體"/>
            <w:kern w:val="0"/>
            <w:sz w:val="22"/>
            <w:szCs w:val="22"/>
          </w:rPr>
          <w:delText>_________________________________</w:delText>
        </w:r>
      </w:del>
      <w:ins w:id="249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250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_________________________________</w:t>
        </w:r>
      </w:ins>
      <w:del w:id="251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，謹以至誠鄭重聲明︰</w:delText>
        </w:r>
      </w:del>
      <w:ins w:id="25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5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，谨以至诚郑重声明︰</w:t>
        </w:r>
      </w:ins>
    </w:p>
    <w:p w:rsidR="00651014" w:rsidRPr="00E11379" w:rsidRDefault="00651014" w:rsidP="000805A5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651014" w:rsidRPr="00E11379" w:rsidRDefault="00651014" w:rsidP="00E11379">
      <w:pPr>
        <w:adjustRightInd w:val="0"/>
        <w:spacing w:line="360" w:lineRule="atLeast"/>
        <w:ind w:rightChars="58" w:right="139"/>
        <w:jc w:val="both"/>
        <w:textAlignment w:val="baseline"/>
        <w:rPr>
          <w:rFonts w:ascii="新細明體" w:hAnsi="新細明體"/>
          <w:spacing w:val="20"/>
          <w:kern w:val="0"/>
          <w:sz w:val="22"/>
          <w:szCs w:val="22"/>
          <w:lang w:eastAsia="zh-HK"/>
        </w:rPr>
      </w:pPr>
      <w:del w:id="254" w:author="IRD" w:date="2023-06-29T12:04:00Z">
        <w:r w:rsidRPr="00E11379" w:rsidDel="00804F2B">
          <w:rPr>
            <w:spacing w:val="20"/>
            <w:kern w:val="0"/>
            <w:sz w:val="22"/>
            <w:szCs w:val="22"/>
          </w:rPr>
          <w:delText>1.</w:delText>
        </w:r>
      </w:del>
      <w:ins w:id="255" w:author="IRD" w:date="2023-06-29T12:04:00Z">
        <w:r w:rsidR="00804F2B" w:rsidRPr="00804F2B">
          <w:rPr>
            <w:rFonts w:eastAsia="DengXian"/>
            <w:spacing w:val="20"/>
            <w:kern w:val="0"/>
            <w:sz w:val="22"/>
            <w:szCs w:val="22"/>
            <w:lang w:eastAsia="zh-CN"/>
            <w:rPrChange w:id="256" w:author="IRD" w:date="2023-06-29T12:04:00Z">
              <w:rPr>
                <w:spacing w:val="20"/>
                <w:kern w:val="0"/>
                <w:sz w:val="22"/>
                <w:szCs w:val="22"/>
                <w:lang w:eastAsia="zh-CN"/>
              </w:rPr>
            </w:rPrChange>
          </w:rPr>
          <w:t>1.</w:t>
        </w:r>
      </w:ins>
      <w:del w:id="257" w:author="IRD" w:date="2023-06-29T12:04:00Z">
        <w:r w:rsidRPr="00E11379" w:rsidDel="00804F2B">
          <w:rPr>
            <w:spacing w:val="20"/>
            <w:kern w:val="0"/>
            <w:sz w:val="22"/>
            <w:szCs w:val="22"/>
          </w:rPr>
          <w:tab/>
        </w:r>
      </w:del>
      <w:ins w:id="258" w:author="IRD" w:date="2023-06-29T12:04:00Z">
        <w:r w:rsidR="00804F2B" w:rsidRPr="00E11379">
          <w:rPr>
            <w:spacing w:val="20"/>
            <w:kern w:val="0"/>
            <w:sz w:val="22"/>
            <w:szCs w:val="22"/>
            <w:lang w:eastAsia="zh-CN"/>
          </w:rPr>
          <w:tab/>
        </w:r>
      </w:ins>
      <w:del w:id="259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本人是下列</w:delText>
        </w:r>
      </w:del>
      <w:ins w:id="26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6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本人是下列</w:t>
        </w:r>
      </w:ins>
      <w:del w:id="262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  <w:lang w:eastAsia="zh-HK"/>
          </w:rPr>
          <w:delText>住宅物業</w:delText>
        </w:r>
      </w:del>
      <w:ins w:id="26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6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住宅物业</w:t>
        </w:r>
      </w:ins>
      <w:del w:id="265" w:author="IRD" w:date="2023-06-29T12:04:00Z">
        <w:r w:rsidR="00E5224D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  <w:lang w:eastAsia="zh-HK"/>
          </w:rPr>
          <w:delText>（</w:delText>
        </w:r>
      </w:del>
      <w:ins w:id="26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6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</w:t>
        </w:r>
      </w:ins>
      <w:del w:id="268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  <w:lang w:eastAsia="zh-HK"/>
          </w:rPr>
          <w:delText>「該物業」</w:delText>
        </w:r>
      </w:del>
      <w:ins w:id="26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7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「该物业」</w:t>
        </w:r>
      </w:ins>
      <w:del w:id="271" w:author="IRD" w:date="2023-06-29T12:04:00Z">
        <w:r w:rsidR="00E5224D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  <w:lang w:eastAsia="zh-HK"/>
          </w:rPr>
          <w:delText>）</w:delText>
        </w:r>
      </w:del>
      <w:ins w:id="27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7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）</w:t>
        </w:r>
      </w:ins>
      <w:del w:id="274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的唯一買家</w:delText>
        </w:r>
      </w:del>
      <w:ins w:id="27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7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的唯一买家</w:t>
        </w:r>
      </w:ins>
      <w:del w:id="277" w:author="IRD" w:date="2023-06-29T12:04:00Z">
        <w:r w:rsidR="00497A37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／</w:delText>
        </w:r>
      </w:del>
      <w:ins w:id="27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7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／</w:t>
        </w:r>
      </w:ins>
      <w:del w:id="280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唯一</w:delText>
        </w:r>
      </w:del>
      <w:ins w:id="28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8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唯一</w:t>
        </w:r>
      </w:ins>
      <w:del w:id="283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承讓人</w:delText>
        </w:r>
      </w:del>
      <w:ins w:id="28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8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承让人</w:t>
        </w:r>
      </w:ins>
      <w:del w:id="286" w:author="IRD" w:date="2023-06-29T12:04:00Z">
        <w:r w:rsidR="00497A37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／</w:delText>
        </w:r>
      </w:del>
      <w:ins w:id="28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8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／</w:t>
        </w:r>
      </w:ins>
      <w:del w:id="289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其中一位買家</w:delText>
        </w:r>
      </w:del>
      <w:ins w:id="29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9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其中一位买家</w:t>
        </w:r>
      </w:ins>
      <w:del w:id="292" w:author="IRD" w:date="2023-06-29T12:04:00Z">
        <w:r w:rsidR="00497A37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／</w:delText>
        </w:r>
      </w:del>
      <w:ins w:id="29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9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／</w:t>
        </w:r>
      </w:ins>
      <w:del w:id="295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其中一位</w:delText>
        </w:r>
      </w:del>
      <w:ins w:id="29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29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其中一位</w:t>
        </w:r>
      </w:ins>
      <w:del w:id="298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承讓人</w:delText>
        </w:r>
      </w:del>
      <w:ins w:id="29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30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承让人</w:t>
        </w:r>
      </w:ins>
      <w:del w:id="301" w:author="IRD" w:date="2023-06-29T12:04:00Z">
        <w:r w:rsidRPr="00E11379" w:rsidDel="00804F2B">
          <w:rPr>
            <w:spacing w:val="20"/>
            <w:kern w:val="0"/>
            <w:sz w:val="22"/>
            <w:szCs w:val="22"/>
          </w:rPr>
          <w:delText>*</w:delText>
        </w:r>
      </w:del>
      <w:ins w:id="302" w:author="IRD" w:date="2023-06-29T12:04:00Z">
        <w:r w:rsidR="00804F2B" w:rsidRPr="00804F2B">
          <w:rPr>
            <w:rFonts w:eastAsia="DengXian"/>
            <w:spacing w:val="20"/>
            <w:kern w:val="0"/>
            <w:sz w:val="22"/>
            <w:szCs w:val="22"/>
            <w:lang w:eastAsia="zh-CN"/>
            <w:rPrChange w:id="303" w:author="IRD" w:date="2023-06-29T12:04:00Z">
              <w:rPr>
                <w:spacing w:val="20"/>
                <w:kern w:val="0"/>
                <w:sz w:val="22"/>
                <w:szCs w:val="22"/>
                <w:lang w:eastAsia="zh-CN"/>
              </w:rPr>
            </w:rPrChange>
          </w:rPr>
          <w:t>*</w:t>
        </w:r>
      </w:ins>
      <w:del w:id="304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：</w:delText>
        </w:r>
      </w:del>
      <w:ins w:id="30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30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：</w:t>
        </w:r>
      </w:ins>
    </w:p>
    <w:p w:rsidR="000519AC" w:rsidRPr="00B2373B" w:rsidRDefault="000519AC" w:rsidP="000519AC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651014" w:rsidRPr="00B2373B" w:rsidRDefault="00651014" w:rsidP="00E11379">
      <w:pPr>
        <w:adjustRightInd w:val="0"/>
        <w:spacing w:line="360" w:lineRule="atLeast"/>
        <w:textAlignment w:val="baseline"/>
        <w:rPr>
          <w:rFonts w:ascii="新細明體" w:hAnsi="新細明體"/>
          <w:kern w:val="0"/>
          <w:sz w:val="22"/>
          <w:szCs w:val="22"/>
          <w:lang w:eastAsia="zh-HK"/>
        </w:rPr>
      </w:pPr>
      <w:del w:id="307" w:author="IRD" w:date="2023-06-29T12:04:00Z">
        <w:r w:rsidRPr="00B2373B" w:rsidDel="00804F2B">
          <w:rPr>
            <w:rFonts w:ascii="新細明體" w:hAnsi="新細明體"/>
            <w:kern w:val="0"/>
            <w:sz w:val="22"/>
            <w:szCs w:val="22"/>
            <w:lang w:eastAsia="zh-HK"/>
          </w:rPr>
          <w:delText>_________________________________________________________________</w:delText>
        </w:r>
      </w:del>
      <w:ins w:id="308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309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_________________________________________________________________</w:t>
        </w:r>
      </w:ins>
      <w:del w:id="310" w:author="IRD" w:date="2023-06-29T12:04:00Z">
        <w:r w:rsidR="00294A28" w:rsidRPr="00B2373B" w:rsidDel="00804F2B">
          <w:rPr>
            <w:rFonts w:ascii="新細明體" w:hAnsi="新細明體"/>
            <w:kern w:val="0"/>
            <w:sz w:val="22"/>
            <w:szCs w:val="22"/>
          </w:rPr>
          <w:delText>_________</w:delText>
        </w:r>
      </w:del>
      <w:ins w:id="311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312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</w:t>
        </w:r>
      </w:ins>
      <w:del w:id="313" w:author="IRD" w:date="2023-06-29T12:04:00Z">
        <w:r w:rsidRPr="00B2373B" w:rsidDel="00804F2B">
          <w:rPr>
            <w:rFonts w:ascii="新細明體" w:hAnsi="新細明體"/>
            <w:kern w:val="0"/>
            <w:sz w:val="22"/>
            <w:szCs w:val="22"/>
            <w:lang w:eastAsia="zh-HK"/>
          </w:rPr>
          <w:delText>____</w:delText>
        </w:r>
      </w:del>
      <w:ins w:id="314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315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</w:t>
        </w:r>
      </w:ins>
      <w:del w:id="316" w:author="IRD" w:date="2023-06-29T12:04:00Z">
        <w:r w:rsidR="000805A5" w:rsidRPr="00B2373B" w:rsidDel="00804F2B">
          <w:rPr>
            <w:rFonts w:ascii="新細明體" w:hAnsi="新細明體"/>
            <w:kern w:val="0"/>
            <w:sz w:val="22"/>
            <w:szCs w:val="22"/>
          </w:rPr>
          <w:delText>_______</w:delText>
        </w:r>
      </w:del>
      <w:ins w:id="317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318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</w:t>
        </w:r>
      </w:ins>
      <w:del w:id="319" w:author="IRD" w:date="2023-06-29T12:04:00Z">
        <w:r w:rsidRPr="00B2373B" w:rsidDel="00804F2B">
          <w:rPr>
            <w:rFonts w:ascii="新細明體" w:hAnsi="新細明體"/>
            <w:kern w:val="0"/>
            <w:sz w:val="22"/>
            <w:szCs w:val="22"/>
            <w:lang w:eastAsia="zh-HK"/>
          </w:rPr>
          <w:delText>______</w:delText>
        </w:r>
      </w:del>
      <w:ins w:id="320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321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</w:t>
        </w:r>
      </w:ins>
      <w:del w:id="322" w:author="IRD" w:date="2023-06-29T12:04:00Z">
        <w:r w:rsidR="00124E0E" w:rsidRPr="00B2373B" w:rsidDel="00804F2B">
          <w:rPr>
            <w:rFonts w:ascii="新細明體" w:hAnsi="新細明體"/>
            <w:kern w:val="0"/>
            <w:sz w:val="22"/>
            <w:szCs w:val="22"/>
            <w:lang w:eastAsia="zh-HK"/>
          </w:rPr>
          <w:delText>____</w:delText>
        </w:r>
      </w:del>
      <w:ins w:id="323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324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</w:t>
        </w:r>
      </w:ins>
    </w:p>
    <w:p w:rsidR="000805A5" w:rsidRPr="00E11379" w:rsidRDefault="000805A5" w:rsidP="000805A5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124E0E" w:rsidRDefault="00124E0E" w:rsidP="00E11379">
      <w:pPr>
        <w:adjustRightInd w:val="0"/>
        <w:spacing w:line="360" w:lineRule="atLeast"/>
        <w:jc w:val="both"/>
        <w:textAlignment w:val="baseline"/>
        <w:rPr>
          <w:rFonts w:ascii="新細明體" w:hAnsi="新細明體"/>
          <w:spacing w:val="20"/>
          <w:kern w:val="0"/>
          <w:sz w:val="22"/>
          <w:szCs w:val="22"/>
        </w:rPr>
      </w:pPr>
      <w:del w:id="325" w:author="IRD" w:date="2023-06-29T12:04:00Z">
        <w:r w:rsidRPr="00B2373B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並於</w:delText>
        </w:r>
      </w:del>
      <w:ins w:id="32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32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并于</w:t>
        </w:r>
      </w:ins>
      <w:del w:id="328" w:author="IRD" w:date="2023-06-29T12:04:00Z">
        <w:r w:rsidRPr="00B2373B" w:rsidDel="00804F2B">
          <w:rPr>
            <w:rFonts w:ascii="新細明體" w:hAnsi="新細明體"/>
            <w:sz w:val="22"/>
            <w:szCs w:val="22"/>
            <w:u w:val="single"/>
          </w:rPr>
          <w:delText xml:space="preserve">       </w:delText>
        </w:r>
      </w:del>
      <w:ins w:id="329" w:author="IRD" w:date="2023-06-29T12:04:00Z">
        <w:r w:rsidR="00804F2B" w:rsidRPr="00804F2B">
          <w:rPr>
            <w:rFonts w:ascii="新細明體" w:eastAsia="DengXian" w:hAnsi="新細明體"/>
            <w:sz w:val="22"/>
            <w:szCs w:val="22"/>
            <w:u w:val="single"/>
            <w:lang w:eastAsia="zh-CN"/>
            <w:rPrChange w:id="330" w:author="IRD" w:date="2023-06-29T12:04:00Z">
              <w:rPr>
                <w:rFonts w:ascii="新細明體" w:hAnsi="新細明體"/>
                <w:sz w:val="22"/>
                <w:szCs w:val="22"/>
                <w:u w:val="single"/>
                <w:lang w:eastAsia="zh-CN"/>
              </w:rPr>
            </w:rPrChange>
          </w:rPr>
          <w:t xml:space="preserve">       </w:t>
        </w:r>
      </w:ins>
      <w:del w:id="331" w:author="IRD" w:date="2023-06-29T12:04:00Z">
        <w:r w:rsidR="000519AC" w:rsidRPr="00B2373B" w:rsidDel="00804F2B">
          <w:rPr>
            <w:rFonts w:ascii="新細明體" w:hAnsi="新細明體"/>
            <w:sz w:val="22"/>
            <w:szCs w:val="22"/>
            <w:u w:val="single"/>
          </w:rPr>
          <w:delText xml:space="preserve"> </w:delText>
        </w:r>
      </w:del>
      <w:ins w:id="332" w:author="IRD" w:date="2023-06-29T12:04:00Z">
        <w:r w:rsidR="00804F2B" w:rsidRPr="00804F2B">
          <w:rPr>
            <w:rFonts w:ascii="新細明體" w:eastAsia="DengXian" w:hAnsi="新細明體"/>
            <w:sz w:val="22"/>
            <w:szCs w:val="22"/>
            <w:u w:val="single"/>
            <w:lang w:eastAsia="zh-CN"/>
            <w:rPrChange w:id="333" w:author="IRD" w:date="2023-06-29T12:04:00Z">
              <w:rPr>
                <w:rFonts w:ascii="新細明體" w:hAnsi="新細明體"/>
                <w:sz w:val="22"/>
                <w:szCs w:val="22"/>
                <w:u w:val="single"/>
                <w:lang w:eastAsia="zh-CN"/>
              </w:rPr>
            </w:rPrChange>
          </w:rPr>
          <w:t xml:space="preserve"> </w:t>
        </w:r>
      </w:ins>
      <w:del w:id="334" w:author="IRD" w:date="2023-06-29T12:04:00Z">
        <w:r w:rsidRPr="00B2373B" w:rsidDel="00804F2B">
          <w:rPr>
            <w:rFonts w:ascii="新細明體" w:hAnsi="新細明體"/>
            <w:sz w:val="22"/>
            <w:szCs w:val="22"/>
            <w:u w:val="single"/>
          </w:rPr>
          <w:delText xml:space="preserve"> </w:delText>
        </w:r>
      </w:del>
      <w:ins w:id="335" w:author="IRD" w:date="2023-06-29T12:04:00Z">
        <w:r w:rsidR="00804F2B" w:rsidRPr="00804F2B">
          <w:rPr>
            <w:rFonts w:ascii="新細明體" w:eastAsia="DengXian" w:hAnsi="新細明體"/>
            <w:sz w:val="22"/>
            <w:szCs w:val="22"/>
            <w:u w:val="single"/>
            <w:lang w:eastAsia="zh-CN"/>
            <w:rPrChange w:id="336" w:author="IRD" w:date="2023-06-29T12:04:00Z">
              <w:rPr>
                <w:rFonts w:ascii="新細明體" w:hAnsi="新細明體"/>
                <w:sz w:val="22"/>
                <w:szCs w:val="22"/>
                <w:u w:val="single"/>
                <w:lang w:eastAsia="zh-CN"/>
              </w:rPr>
            </w:rPrChange>
          </w:rPr>
          <w:t xml:space="preserve"> </w:t>
        </w:r>
      </w:ins>
      <w:del w:id="337" w:author="IRD" w:date="2023-06-29T12:04:00Z">
        <w:r w:rsidR="00BB4242" w:rsidRPr="00B2373B" w:rsidDel="00804F2B">
          <w:rPr>
            <w:rFonts w:ascii="新細明體" w:hAnsi="新細明體"/>
            <w:sz w:val="22"/>
            <w:szCs w:val="22"/>
            <w:u w:val="single"/>
          </w:rPr>
          <w:delText xml:space="preserve">  </w:delText>
        </w:r>
      </w:del>
      <w:ins w:id="338" w:author="IRD" w:date="2023-06-29T12:04:00Z">
        <w:r w:rsidR="00804F2B" w:rsidRPr="00804F2B">
          <w:rPr>
            <w:rFonts w:ascii="新細明體" w:eastAsia="DengXian" w:hAnsi="新細明體"/>
            <w:sz w:val="22"/>
            <w:szCs w:val="22"/>
            <w:u w:val="single"/>
            <w:lang w:eastAsia="zh-CN"/>
            <w:rPrChange w:id="339" w:author="IRD" w:date="2023-06-29T12:04:00Z">
              <w:rPr>
                <w:rFonts w:ascii="新細明體" w:hAnsi="新細明體"/>
                <w:sz w:val="22"/>
                <w:szCs w:val="22"/>
                <w:u w:val="single"/>
                <w:lang w:eastAsia="zh-CN"/>
              </w:rPr>
            </w:rPrChange>
          </w:rPr>
          <w:t xml:space="preserve">  </w:t>
        </w:r>
      </w:ins>
      <w:del w:id="340" w:author="IRD" w:date="2023-06-29T12:04:00Z">
        <w:r w:rsidRPr="00B2373B" w:rsidDel="00804F2B">
          <w:rPr>
            <w:rFonts w:ascii="新細明體" w:hAnsi="新細明體"/>
            <w:sz w:val="22"/>
            <w:szCs w:val="22"/>
            <w:u w:val="single"/>
          </w:rPr>
          <w:delText xml:space="preserve"> </w:delText>
        </w:r>
      </w:del>
      <w:ins w:id="341" w:author="IRD" w:date="2023-06-29T12:04:00Z">
        <w:r w:rsidR="00804F2B" w:rsidRPr="00804F2B">
          <w:rPr>
            <w:rFonts w:ascii="新細明體" w:eastAsia="DengXian" w:hAnsi="新細明體"/>
            <w:sz w:val="22"/>
            <w:szCs w:val="22"/>
            <w:u w:val="single"/>
            <w:lang w:eastAsia="zh-CN"/>
            <w:rPrChange w:id="342" w:author="IRD" w:date="2023-06-29T12:04:00Z">
              <w:rPr>
                <w:rFonts w:ascii="新細明體" w:hAnsi="新細明體"/>
                <w:sz w:val="22"/>
                <w:szCs w:val="22"/>
                <w:u w:val="single"/>
                <w:lang w:eastAsia="zh-CN"/>
              </w:rPr>
            </w:rPrChange>
          </w:rPr>
          <w:t xml:space="preserve"> </w:t>
        </w:r>
      </w:ins>
      <w:del w:id="343" w:author="IRD" w:date="2023-06-29T12:04:00Z">
        <w:r w:rsidRPr="00B2373B" w:rsidDel="00804F2B">
          <w:rPr>
            <w:rFonts w:ascii="新細明體" w:hAnsi="新細明體" w:hint="eastAsia"/>
            <w:spacing w:val="20"/>
            <w:sz w:val="22"/>
            <w:szCs w:val="22"/>
          </w:rPr>
          <w:delText>年</w:delText>
        </w:r>
      </w:del>
      <w:ins w:id="34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345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年</w:t>
        </w:r>
      </w:ins>
      <w:del w:id="346" w:author="IRD" w:date="2023-06-29T12:04:00Z">
        <w:r w:rsidRPr="00B2373B" w:rsidDel="00804F2B">
          <w:rPr>
            <w:rFonts w:ascii="新細明體" w:hAnsi="新細明體"/>
            <w:sz w:val="22"/>
            <w:szCs w:val="22"/>
            <w:u w:val="single"/>
          </w:rPr>
          <w:delText xml:space="preserve">   </w:delText>
        </w:r>
      </w:del>
      <w:ins w:id="347" w:author="IRD" w:date="2023-06-29T12:04:00Z">
        <w:r w:rsidR="00804F2B" w:rsidRPr="00804F2B">
          <w:rPr>
            <w:rFonts w:ascii="新細明體" w:eastAsia="DengXian" w:hAnsi="新細明體"/>
            <w:sz w:val="22"/>
            <w:szCs w:val="22"/>
            <w:u w:val="single"/>
            <w:lang w:eastAsia="zh-CN"/>
            <w:rPrChange w:id="348" w:author="IRD" w:date="2023-06-29T12:04:00Z">
              <w:rPr>
                <w:rFonts w:ascii="新細明體" w:hAnsi="新細明體"/>
                <w:sz w:val="22"/>
                <w:szCs w:val="22"/>
                <w:u w:val="single"/>
                <w:lang w:eastAsia="zh-CN"/>
              </w:rPr>
            </w:rPrChange>
          </w:rPr>
          <w:t xml:space="preserve">   </w:t>
        </w:r>
      </w:ins>
      <w:del w:id="349" w:author="IRD" w:date="2023-06-29T12:04:00Z">
        <w:r w:rsidR="00BB4242" w:rsidRPr="00B2373B" w:rsidDel="00804F2B">
          <w:rPr>
            <w:rFonts w:ascii="新細明體" w:hAnsi="新細明體"/>
            <w:sz w:val="22"/>
            <w:szCs w:val="22"/>
            <w:u w:val="single"/>
          </w:rPr>
          <w:delText xml:space="preserve"> </w:delText>
        </w:r>
      </w:del>
      <w:ins w:id="350" w:author="IRD" w:date="2023-06-29T12:04:00Z">
        <w:r w:rsidR="00804F2B" w:rsidRPr="00804F2B">
          <w:rPr>
            <w:rFonts w:ascii="新細明體" w:eastAsia="DengXian" w:hAnsi="新細明體"/>
            <w:sz w:val="22"/>
            <w:szCs w:val="22"/>
            <w:u w:val="single"/>
            <w:lang w:eastAsia="zh-CN"/>
            <w:rPrChange w:id="351" w:author="IRD" w:date="2023-06-29T12:04:00Z">
              <w:rPr>
                <w:rFonts w:ascii="新細明體" w:hAnsi="新細明體"/>
                <w:sz w:val="22"/>
                <w:szCs w:val="22"/>
                <w:u w:val="single"/>
                <w:lang w:eastAsia="zh-CN"/>
              </w:rPr>
            </w:rPrChange>
          </w:rPr>
          <w:t xml:space="preserve"> </w:t>
        </w:r>
      </w:ins>
      <w:del w:id="352" w:author="IRD" w:date="2023-06-29T12:04:00Z">
        <w:r w:rsidRPr="00B2373B" w:rsidDel="00804F2B">
          <w:rPr>
            <w:rFonts w:ascii="新細明體" w:hAnsi="新細明體"/>
            <w:sz w:val="22"/>
            <w:szCs w:val="22"/>
            <w:u w:val="single"/>
          </w:rPr>
          <w:delText xml:space="preserve">  </w:delText>
        </w:r>
      </w:del>
      <w:ins w:id="353" w:author="IRD" w:date="2023-06-29T12:04:00Z">
        <w:r w:rsidR="00804F2B" w:rsidRPr="00804F2B">
          <w:rPr>
            <w:rFonts w:ascii="新細明體" w:eastAsia="DengXian" w:hAnsi="新細明體"/>
            <w:sz w:val="22"/>
            <w:szCs w:val="22"/>
            <w:u w:val="single"/>
            <w:lang w:eastAsia="zh-CN"/>
            <w:rPrChange w:id="354" w:author="IRD" w:date="2023-06-29T12:04:00Z">
              <w:rPr>
                <w:rFonts w:ascii="新細明體" w:hAnsi="新細明體"/>
                <w:sz w:val="22"/>
                <w:szCs w:val="22"/>
                <w:u w:val="single"/>
                <w:lang w:eastAsia="zh-CN"/>
              </w:rPr>
            </w:rPrChange>
          </w:rPr>
          <w:t xml:space="preserve">  </w:t>
        </w:r>
      </w:ins>
      <w:del w:id="355" w:author="IRD" w:date="2023-06-29T12:04:00Z">
        <w:r w:rsidRPr="00B2373B" w:rsidDel="00804F2B">
          <w:rPr>
            <w:rFonts w:ascii="新細明體" w:hAnsi="新細明體" w:hint="eastAsia"/>
            <w:spacing w:val="20"/>
            <w:sz w:val="22"/>
            <w:szCs w:val="22"/>
          </w:rPr>
          <w:delText>月</w:delText>
        </w:r>
      </w:del>
      <w:ins w:id="35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357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月</w:t>
        </w:r>
      </w:ins>
      <w:del w:id="358" w:author="IRD" w:date="2023-06-29T12:04:00Z">
        <w:r w:rsidRPr="00B2373B" w:rsidDel="00804F2B">
          <w:rPr>
            <w:rFonts w:ascii="新細明體" w:hAnsi="新細明體"/>
            <w:sz w:val="22"/>
            <w:szCs w:val="22"/>
            <w:u w:val="single"/>
          </w:rPr>
          <w:delText xml:space="preserve">   </w:delText>
        </w:r>
      </w:del>
      <w:ins w:id="359" w:author="IRD" w:date="2023-06-29T12:04:00Z">
        <w:r w:rsidR="00804F2B" w:rsidRPr="00804F2B">
          <w:rPr>
            <w:rFonts w:ascii="新細明體" w:eastAsia="DengXian" w:hAnsi="新細明體"/>
            <w:sz w:val="22"/>
            <w:szCs w:val="22"/>
            <w:u w:val="single"/>
            <w:lang w:eastAsia="zh-CN"/>
            <w:rPrChange w:id="360" w:author="IRD" w:date="2023-06-29T12:04:00Z">
              <w:rPr>
                <w:rFonts w:ascii="新細明體" w:hAnsi="新細明體"/>
                <w:sz w:val="22"/>
                <w:szCs w:val="22"/>
                <w:u w:val="single"/>
                <w:lang w:eastAsia="zh-CN"/>
              </w:rPr>
            </w:rPrChange>
          </w:rPr>
          <w:t xml:space="preserve">   </w:t>
        </w:r>
      </w:ins>
      <w:del w:id="361" w:author="IRD" w:date="2023-06-29T12:04:00Z">
        <w:r w:rsidR="00BB4242" w:rsidRPr="00B2373B" w:rsidDel="00804F2B">
          <w:rPr>
            <w:rFonts w:ascii="新細明體" w:hAnsi="新細明體"/>
            <w:sz w:val="22"/>
            <w:szCs w:val="22"/>
            <w:u w:val="single"/>
          </w:rPr>
          <w:delText xml:space="preserve"> </w:delText>
        </w:r>
      </w:del>
      <w:ins w:id="362" w:author="IRD" w:date="2023-06-29T12:04:00Z">
        <w:r w:rsidR="00804F2B" w:rsidRPr="00804F2B">
          <w:rPr>
            <w:rFonts w:ascii="新細明體" w:eastAsia="DengXian" w:hAnsi="新細明體"/>
            <w:sz w:val="22"/>
            <w:szCs w:val="22"/>
            <w:u w:val="single"/>
            <w:lang w:eastAsia="zh-CN"/>
            <w:rPrChange w:id="363" w:author="IRD" w:date="2023-06-29T12:04:00Z">
              <w:rPr>
                <w:rFonts w:ascii="新細明體" w:hAnsi="新細明體"/>
                <w:sz w:val="22"/>
                <w:szCs w:val="22"/>
                <w:u w:val="single"/>
                <w:lang w:eastAsia="zh-CN"/>
              </w:rPr>
            </w:rPrChange>
          </w:rPr>
          <w:t xml:space="preserve"> </w:t>
        </w:r>
      </w:ins>
      <w:del w:id="364" w:author="IRD" w:date="2023-06-29T12:04:00Z">
        <w:r w:rsidRPr="00B2373B" w:rsidDel="00804F2B">
          <w:rPr>
            <w:rFonts w:ascii="新細明體" w:hAnsi="新細明體"/>
            <w:sz w:val="22"/>
            <w:szCs w:val="22"/>
            <w:u w:val="single"/>
          </w:rPr>
          <w:delText xml:space="preserve">  </w:delText>
        </w:r>
      </w:del>
      <w:ins w:id="365" w:author="IRD" w:date="2023-06-29T12:04:00Z">
        <w:r w:rsidR="00804F2B" w:rsidRPr="00804F2B">
          <w:rPr>
            <w:rFonts w:ascii="新細明體" w:eastAsia="DengXian" w:hAnsi="新細明體"/>
            <w:sz w:val="22"/>
            <w:szCs w:val="22"/>
            <w:u w:val="single"/>
            <w:lang w:eastAsia="zh-CN"/>
            <w:rPrChange w:id="366" w:author="IRD" w:date="2023-06-29T12:04:00Z">
              <w:rPr>
                <w:rFonts w:ascii="新細明體" w:hAnsi="新細明體"/>
                <w:sz w:val="22"/>
                <w:szCs w:val="22"/>
                <w:u w:val="single"/>
                <w:lang w:eastAsia="zh-CN"/>
              </w:rPr>
            </w:rPrChange>
          </w:rPr>
          <w:t xml:space="preserve">  </w:t>
        </w:r>
      </w:ins>
      <w:del w:id="367" w:author="IRD" w:date="2023-06-29T12:04:00Z">
        <w:r w:rsidRPr="00B2373B" w:rsidDel="00804F2B">
          <w:rPr>
            <w:rFonts w:ascii="新細明體" w:hAnsi="新細明體" w:hint="eastAsia"/>
            <w:spacing w:val="20"/>
            <w:sz w:val="22"/>
            <w:szCs w:val="22"/>
          </w:rPr>
          <w:delText>日</w:delText>
        </w:r>
      </w:del>
      <w:ins w:id="36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369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日</w:t>
        </w:r>
      </w:ins>
      <w:del w:id="370" w:author="IRD" w:date="2023-06-29T12:04:00Z">
        <w:r w:rsidR="00BB4242" w:rsidRPr="00B2373B" w:rsidDel="00804F2B">
          <w:rPr>
            <w:rFonts w:ascii="新細明體" w:hAnsi="新細明體"/>
            <w:spacing w:val="20"/>
            <w:sz w:val="22"/>
            <w:szCs w:val="22"/>
            <w:vertAlign w:val="superscript"/>
          </w:rPr>
          <w:delText xml:space="preserve"> </w:delText>
        </w:r>
      </w:del>
      <w:ins w:id="371" w:author="IRD" w:date="2023-06-29T12:04:00Z">
        <w:r w:rsidR="00804F2B" w:rsidRPr="00804F2B">
          <w:rPr>
            <w:rFonts w:ascii="新細明體" w:eastAsia="DengXian" w:hAnsi="新細明體"/>
            <w:spacing w:val="20"/>
            <w:sz w:val="22"/>
            <w:szCs w:val="22"/>
            <w:vertAlign w:val="superscript"/>
            <w:lang w:eastAsia="zh-CN"/>
            <w:rPrChange w:id="372" w:author="IRD" w:date="2023-06-29T12:04:00Z">
              <w:rPr>
                <w:rFonts w:ascii="新細明體" w:hAnsi="新細明體"/>
                <w:spacing w:val="20"/>
                <w:sz w:val="22"/>
                <w:szCs w:val="22"/>
                <w:vertAlign w:val="superscript"/>
                <w:lang w:eastAsia="zh-CN"/>
              </w:rPr>
            </w:rPrChange>
          </w:rPr>
          <w:t xml:space="preserve"> </w:t>
        </w:r>
      </w:ins>
      <w:del w:id="373" w:author="IRD" w:date="2023-06-29T12:04:00Z">
        <w:r w:rsidR="00BB4242" w:rsidRPr="00B2373B" w:rsidDel="00804F2B">
          <w:rPr>
            <w:rFonts w:ascii="新細明體" w:hAnsi="新細明體"/>
            <w:spacing w:val="20"/>
            <w:vertAlign w:val="superscript"/>
          </w:rPr>
          <w:delText>(</w:delText>
        </w:r>
      </w:del>
      <w:ins w:id="374" w:author="IRD" w:date="2023-06-29T12:04:00Z">
        <w:r w:rsidR="00804F2B" w:rsidRPr="00804F2B">
          <w:rPr>
            <w:rFonts w:ascii="新細明體" w:eastAsia="DengXian" w:hAnsi="新細明體"/>
            <w:spacing w:val="20"/>
            <w:vertAlign w:val="superscript"/>
            <w:lang w:eastAsia="zh-CN"/>
            <w:rPrChange w:id="375" w:author="IRD" w:date="2023-06-29T12:04:00Z">
              <w:rPr>
                <w:rFonts w:ascii="新細明體" w:hAnsi="新細明體"/>
                <w:spacing w:val="20"/>
                <w:vertAlign w:val="superscript"/>
                <w:lang w:eastAsia="zh-CN"/>
              </w:rPr>
            </w:rPrChange>
          </w:rPr>
          <w:t>(</w:t>
        </w:r>
      </w:ins>
      <w:del w:id="376" w:author="IRD" w:date="2023-06-29T12:04:00Z">
        <w:r w:rsidR="00BB4242" w:rsidRPr="00B2373B" w:rsidDel="00804F2B">
          <w:rPr>
            <w:rFonts w:ascii="新細明體" w:hAnsi="新細明體" w:hint="eastAsia"/>
            <w:spacing w:val="20"/>
            <w:vertAlign w:val="superscript"/>
            <w:lang w:eastAsia="zh-HK"/>
          </w:rPr>
          <w:delText>附註</w:delText>
        </w:r>
      </w:del>
      <w:ins w:id="37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vertAlign w:val="superscript"/>
            <w:lang w:eastAsia="zh-CN"/>
            <w:rPrChange w:id="378" w:author="IRD" w:date="2023-06-29T12:04:00Z">
              <w:rPr>
                <w:rFonts w:ascii="新細明體" w:hAnsi="新細明體" w:hint="eastAsia"/>
                <w:spacing w:val="20"/>
                <w:vertAlign w:val="superscript"/>
                <w:lang w:eastAsia="zh-CN"/>
              </w:rPr>
            </w:rPrChange>
          </w:rPr>
          <w:t>附注</w:t>
        </w:r>
      </w:ins>
      <w:del w:id="379" w:author="IRD" w:date="2023-06-29T12:04:00Z">
        <w:r w:rsidR="00BB4242" w:rsidRPr="00B2373B" w:rsidDel="00804F2B">
          <w:rPr>
            <w:rFonts w:ascii="新細明體" w:hAnsi="新細明體"/>
            <w:spacing w:val="20"/>
            <w:vertAlign w:val="superscript"/>
            <w:lang w:eastAsia="zh-HK"/>
          </w:rPr>
          <w:delText>1)</w:delText>
        </w:r>
      </w:del>
      <w:ins w:id="380" w:author="IRD" w:date="2023-06-29T12:04:00Z">
        <w:r w:rsidR="00804F2B" w:rsidRPr="00804F2B">
          <w:rPr>
            <w:rFonts w:ascii="新細明體" w:eastAsia="DengXian" w:hAnsi="新細明體"/>
            <w:spacing w:val="20"/>
            <w:vertAlign w:val="superscript"/>
            <w:lang w:eastAsia="zh-CN"/>
            <w:rPrChange w:id="381" w:author="IRD" w:date="2023-06-29T12:04:00Z">
              <w:rPr>
                <w:rFonts w:ascii="新細明體" w:hAnsi="新細明體"/>
                <w:spacing w:val="20"/>
                <w:vertAlign w:val="superscript"/>
                <w:lang w:eastAsia="zh-CN"/>
              </w:rPr>
            </w:rPrChange>
          </w:rPr>
          <w:t>1)</w:t>
        </w:r>
      </w:ins>
      <w:del w:id="382" w:author="IRD" w:date="2023-06-29T12:04:00Z">
        <w:r w:rsidR="00BB4242" w:rsidRPr="00B2373B" w:rsidDel="00804F2B">
          <w:rPr>
            <w:rFonts w:ascii="新細明體" w:hAnsi="新細明體" w:hint="eastAsia"/>
            <w:spacing w:val="20"/>
            <w:sz w:val="22"/>
            <w:szCs w:val="22"/>
          </w:rPr>
          <w:delText>為</w:delText>
        </w:r>
      </w:del>
      <w:ins w:id="38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384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为</w:t>
        </w:r>
      </w:ins>
      <w:del w:id="385" w:author="IRD" w:date="2023-06-29T12:04:00Z">
        <w:r w:rsidR="00BB4242" w:rsidRPr="00B2373B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取得該物業而</w:delText>
        </w:r>
      </w:del>
      <w:ins w:id="38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38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取得该物业而</w:t>
        </w:r>
      </w:ins>
      <w:del w:id="388" w:author="IRD" w:date="2023-06-29T12:04:00Z">
        <w:r w:rsidRPr="00B2373B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簽立</w:delText>
        </w:r>
      </w:del>
      <w:ins w:id="38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39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签立</w:t>
        </w:r>
      </w:ins>
      <w:del w:id="391" w:author="IRD" w:date="2023-06-29T12:04:00Z">
        <w:r w:rsidR="000805A5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買賣協議</w:delText>
        </w:r>
      </w:del>
      <w:ins w:id="39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39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买卖协议</w:t>
        </w:r>
      </w:ins>
      <w:del w:id="394" w:author="IRD" w:date="2023-06-29T12:04:00Z">
        <w:r w:rsidR="00497A37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／</w:delText>
        </w:r>
      </w:del>
      <w:ins w:id="39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39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／</w:t>
        </w:r>
      </w:ins>
      <w:del w:id="397" w:author="IRD" w:date="2023-06-29T12:04:00Z">
        <w:r w:rsidR="000805A5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售賣轉易契</w:delText>
        </w:r>
      </w:del>
      <w:ins w:id="39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39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售卖转易契</w:t>
        </w:r>
      </w:ins>
      <w:del w:id="400" w:author="IRD" w:date="2023-06-29T12:04:00Z">
        <w:r w:rsidR="00497A37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／</w:delText>
        </w:r>
      </w:del>
      <w:ins w:id="40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0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／</w:t>
        </w:r>
      </w:ins>
      <w:del w:id="403" w:author="IRD" w:date="2023-06-29T12:04:00Z">
        <w:r w:rsidR="000805A5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送贈契</w:delText>
        </w:r>
      </w:del>
      <w:ins w:id="40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0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送赠契</w:t>
        </w:r>
      </w:ins>
      <w:del w:id="406" w:author="IRD" w:date="2023-06-29T12:04:00Z">
        <w:r w:rsidR="000805A5" w:rsidRPr="00E11379" w:rsidDel="00804F2B">
          <w:rPr>
            <w:spacing w:val="20"/>
            <w:kern w:val="0"/>
            <w:sz w:val="22"/>
            <w:szCs w:val="22"/>
          </w:rPr>
          <w:delText>*</w:delText>
        </w:r>
      </w:del>
      <w:ins w:id="407" w:author="IRD" w:date="2023-06-29T12:04:00Z">
        <w:r w:rsidR="00804F2B" w:rsidRPr="00804F2B">
          <w:rPr>
            <w:rFonts w:eastAsia="DengXian"/>
            <w:spacing w:val="20"/>
            <w:kern w:val="0"/>
            <w:sz w:val="22"/>
            <w:szCs w:val="22"/>
            <w:lang w:eastAsia="zh-CN"/>
            <w:rPrChange w:id="408" w:author="IRD" w:date="2023-06-29T12:04:00Z">
              <w:rPr>
                <w:spacing w:val="20"/>
                <w:kern w:val="0"/>
                <w:sz w:val="22"/>
                <w:szCs w:val="22"/>
                <w:lang w:eastAsia="zh-CN"/>
              </w:rPr>
            </w:rPrChange>
          </w:rPr>
          <w:t>*</w:t>
        </w:r>
      </w:ins>
      <w:del w:id="409" w:author="IRD" w:date="2023-06-29T12:04:00Z">
        <w:r w:rsidRPr="00124E0E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。</w:delText>
        </w:r>
      </w:del>
      <w:ins w:id="41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1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。</w:t>
        </w:r>
      </w:ins>
    </w:p>
    <w:p w:rsidR="00294A28" w:rsidRPr="00E11379" w:rsidRDefault="00294A28" w:rsidP="006102E4">
      <w:pPr>
        <w:spacing w:before="100" w:beforeAutospacing="1"/>
        <w:rPr>
          <w:rFonts w:ascii="新細明體" w:hAnsi="新細明體"/>
          <w:spacing w:val="20"/>
          <w:kern w:val="0"/>
          <w:sz w:val="22"/>
          <w:szCs w:val="22"/>
          <w:lang w:eastAsia="zh-HK"/>
        </w:rPr>
      </w:pPr>
      <w:del w:id="412" w:author="IRD" w:date="2023-06-29T12:04:00Z">
        <w:r w:rsidRPr="00E11379" w:rsidDel="00804F2B">
          <w:rPr>
            <w:spacing w:val="20"/>
            <w:sz w:val="22"/>
            <w:szCs w:val="22"/>
            <w:lang w:eastAsia="zh-HK"/>
          </w:rPr>
          <w:delText>2.</w:delText>
        </w:r>
      </w:del>
      <w:ins w:id="413" w:author="IRD" w:date="2023-06-29T12:04:00Z">
        <w:r w:rsidR="00804F2B" w:rsidRPr="00804F2B">
          <w:rPr>
            <w:rFonts w:eastAsia="DengXian"/>
            <w:spacing w:val="20"/>
            <w:sz w:val="22"/>
            <w:szCs w:val="22"/>
            <w:lang w:eastAsia="zh-CN"/>
            <w:rPrChange w:id="414" w:author="IRD" w:date="2023-06-29T12:04:00Z">
              <w:rPr>
                <w:spacing w:val="20"/>
                <w:sz w:val="22"/>
                <w:szCs w:val="22"/>
                <w:lang w:eastAsia="zh-CN"/>
              </w:rPr>
            </w:rPrChange>
          </w:rPr>
          <w:t>2.</w:t>
        </w:r>
      </w:ins>
      <w:del w:id="415" w:author="IRD" w:date="2023-06-29T12:04:00Z">
        <w:r w:rsidRPr="00E11379" w:rsidDel="00804F2B">
          <w:rPr>
            <w:spacing w:val="20"/>
            <w:sz w:val="22"/>
            <w:szCs w:val="22"/>
            <w:lang w:eastAsia="zh-HK"/>
          </w:rPr>
          <w:tab/>
        </w:r>
      </w:del>
      <w:ins w:id="416" w:author="IRD" w:date="2023-06-29T12:04:00Z">
        <w:r w:rsidR="00804F2B" w:rsidRPr="00E11379">
          <w:rPr>
            <w:spacing w:val="20"/>
            <w:sz w:val="22"/>
            <w:szCs w:val="22"/>
            <w:lang w:eastAsia="zh-CN"/>
          </w:rPr>
          <w:tab/>
        </w:r>
      </w:ins>
      <w:del w:id="417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在</w:delText>
        </w:r>
      </w:del>
      <w:ins w:id="41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1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在</w:t>
        </w:r>
      </w:ins>
      <w:del w:id="420" w:author="IRD" w:date="2023-06-29T12:04:00Z">
        <w:r w:rsidR="00BB4242" w:rsidRPr="00B2373B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上述</w:delText>
        </w:r>
      </w:del>
      <w:ins w:id="42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2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上述</w:t>
        </w:r>
      </w:ins>
      <w:del w:id="423" w:author="IRD" w:date="2023-06-29T12:04:00Z">
        <w:r w:rsidR="007F4105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取得物業</w:delText>
        </w:r>
      </w:del>
      <w:ins w:id="42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2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取得物业</w:t>
        </w:r>
      </w:ins>
      <w:del w:id="426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的日期，本人是代表自己行事以取得該</w:delText>
        </w:r>
      </w:del>
      <w:ins w:id="42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2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的日期，本人是代表自己行事以取得该</w:t>
        </w:r>
      </w:ins>
      <w:del w:id="429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物業</w:delText>
        </w:r>
      </w:del>
      <w:ins w:id="43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3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物业</w:t>
        </w:r>
      </w:ins>
      <w:del w:id="432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；</w:delText>
        </w:r>
      </w:del>
      <w:ins w:id="43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3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；</w:t>
        </w:r>
      </w:ins>
      <w:del w:id="435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及</w:delText>
        </w:r>
      </w:del>
      <w:ins w:id="43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3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及</w:t>
        </w:r>
      </w:ins>
    </w:p>
    <w:p w:rsidR="00294A28" w:rsidRPr="00E11379" w:rsidRDefault="00294A28" w:rsidP="00E11379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294A28" w:rsidRPr="00E11379" w:rsidRDefault="00294A28" w:rsidP="00B11628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del w:id="438" w:author="IRD" w:date="2023-06-29T12:04:00Z">
        <w:r w:rsidRPr="00E11379" w:rsidDel="00804F2B">
          <w:rPr>
            <w:rFonts w:ascii="新細明體" w:eastAsia="細明體" w:hAnsi="新細明體" w:hint="eastAsia"/>
            <w:spacing w:val="20"/>
            <w:kern w:val="0"/>
            <w:sz w:val="22"/>
            <w:szCs w:val="22"/>
            <w:lang w:eastAsia="zh-HK"/>
          </w:rPr>
          <w:delText>□</w:delText>
        </w:r>
      </w:del>
      <w:ins w:id="43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40" w:author="IRD" w:date="2023-06-29T12:04:00Z">
              <w:rPr>
                <w:rFonts w:ascii="新細明體" w:eastAsia="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□</w:t>
        </w:r>
      </w:ins>
      <w:del w:id="441" w:author="IRD" w:date="2023-06-29T12:04:00Z">
        <w:r w:rsidR="008F7EC6" w:rsidRPr="00E11379" w:rsidDel="00804F2B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HK"/>
          </w:rPr>
          <w:tab/>
        </w:r>
      </w:del>
      <w:ins w:id="442" w:author="IRD" w:date="2023-06-29T12:04:00Z">
        <w:r w:rsidR="00804F2B" w:rsidRPr="00E11379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443" w:author="IRD" w:date="2023-06-29T12:04:00Z">
        <w:r w:rsidR="00E5224D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本人並非</w:delText>
        </w:r>
      </w:del>
      <w:ins w:id="44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4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本人并非</w:t>
        </w:r>
      </w:ins>
      <w:del w:id="446" w:author="IRD" w:date="2023-06-29T12:04:00Z">
        <w:r w:rsidR="00983F62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屬《印花</w:delText>
        </w:r>
      </w:del>
      <w:ins w:id="44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4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属《印花</w:t>
        </w:r>
      </w:ins>
      <w:del w:id="449" w:author="IRD" w:date="2023-06-29T12:04:00Z">
        <w:r w:rsidR="00983F62" w:rsidRPr="00B2373B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税</w:delText>
        </w:r>
      </w:del>
      <w:ins w:id="45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5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税</w:t>
        </w:r>
      </w:ins>
      <w:del w:id="452" w:author="IRD" w:date="2023-06-29T12:04:00Z">
        <w:r w:rsidR="00983F62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條例》</w:delText>
        </w:r>
      </w:del>
      <w:ins w:id="45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5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条例》</w:t>
        </w:r>
      </w:ins>
      <w:del w:id="455" w:author="IRD" w:date="2023-06-29T12:04:00Z">
        <w:r w:rsidR="00497A37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（第</w:delText>
        </w:r>
      </w:del>
      <w:ins w:id="45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5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（第</w:t>
        </w:r>
      </w:ins>
      <w:del w:id="458" w:author="IRD" w:date="2023-06-29T12:04:00Z">
        <w:r w:rsidR="00497A37" w:rsidRPr="00E11379" w:rsidDel="00804F2B">
          <w:rPr>
            <w:spacing w:val="20"/>
            <w:kern w:val="0"/>
            <w:sz w:val="22"/>
            <w:szCs w:val="22"/>
          </w:rPr>
          <w:delText>117</w:delText>
        </w:r>
      </w:del>
      <w:ins w:id="459" w:author="IRD" w:date="2023-06-29T12:04:00Z">
        <w:r w:rsidR="00804F2B" w:rsidRPr="00804F2B">
          <w:rPr>
            <w:rFonts w:eastAsia="DengXian"/>
            <w:spacing w:val="20"/>
            <w:kern w:val="0"/>
            <w:sz w:val="22"/>
            <w:szCs w:val="22"/>
            <w:lang w:eastAsia="zh-CN"/>
            <w:rPrChange w:id="460" w:author="IRD" w:date="2023-06-29T12:04:00Z">
              <w:rPr>
                <w:spacing w:val="20"/>
                <w:kern w:val="0"/>
                <w:sz w:val="22"/>
                <w:szCs w:val="22"/>
                <w:lang w:eastAsia="zh-CN"/>
              </w:rPr>
            </w:rPrChange>
          </w:rPr>
          <w:t>117</w:t>
        </w:r>
      </w:ins>
      <w:del w:id="461" w:author="IRD" w:date="2023-06-29T12:04:00Z">
        <w:r w:rsidR="00497A37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章）</w:delText>
        </w:r>
      </w:del>
      <w:ins w:id="46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6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章）</w:t>
        </w:r>
      </w:ins>
      <w:del w:id="464" w:author="IRD" w:date="2023-06-29T12:04:00Z">
        <w:r w:rsidR="00983F62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第</w:delText>
        </w:r>
      </w:del>
      <w:ins w:id="46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6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第</w:t>
        </w:r>
      </w:ins>
      <w:del w:id="467" w:author="IRD" w:date="2023-06-29T12:04:00Z">
        <w:r w:rsidR="00983F62" w:rsidRPr="00E11379" w:rsidDel="00804F2B">
          <w:rPr>
            <w:spacing w:val="20"/>
            <w:kern w:val="0"/>
            <w:sz w:val="22"/>
            <w:szCs w:val="22"/>
          </w:rPr>
          <w:delText>29A(1)</w:delText>
        </w:r>
      </w:del>
      <w:ins w:id="468" w:author="IRD" w:date="2023-06-29T12:04:00Z">
        <w:r w:rsidR="00804F2B" w:rsidRPr="00804F2B">
          <w:rPr>
            <w:rFonts w:eastAsia="DengXian"/>
            <w:spacing w:val="20"/>
            <w:kern w:val="0"/>
            <w:sz w:val="22"/>
            <w:szCs w:val="22"/>
            <w:lang w:eastAsia="zh-CN"/>
            <w:rPrChange w:id="469" w:author="IRD" w:date="2023-06-29T12:04:00Z">
              <w:rPr>
                <w:spacing w:val="20"/>
                <w:kern w:val="0"/>
                <w:sz w:val="22"/>
                <w:szCs w:val="22"/>
                <w:lang w:eastAsia="zh-CN"/>
              </w:rPr>
            </w:rPrChange>
          </w:rPr>
          <w:t>29A(1)</w:t>
        </w:r>
      </w:ins>
      <w:del w:id="470" w:author="IRD" w:date="2023-06-29T12:04:00Z">
        <w:r w:rsidR="00983F62" w:rsidRPr="00E11379" w:rsidDel="00804F2B">
          <w:rPr>
            <w:rFonts w:hint="eastAsia"/>
            <w:spacing w:val="20"/>
            <w:sz w:val="22"/>
            <w:szCs w:val="22"/>
          </w:rPr>
          <w:delText>條</w:delText>
        </w:r>
      </w:del>
      <w:ins w:id="471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472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条</w:t>
        </w:r>
      </w:ins>
      <w:del w:id="473" w:author="IRD" w:date="2023-06-29T12:04:00Z">
        <w:r w:rsidR="00983F62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所指的</w:delText>
        </w:r>
      </w:del>
      <w:ins w:id="47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7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所指的</w:t>
        </w:r>
      </w:ins>
      <w:del w:id="476" w:author="IRD" w:date="2023-06-29T12:04:00Z">
        <w:r w:rsidR="00E5224D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香港永久性居民</w:delText>
        </w:r>
      </w:del>
      <w:ins w:id="47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7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香港永久性居民</w:t>
        </w:r>
      </w:ins>
      <w:del w:id="479" w:author="IRD" w:date="2023-06-29T12:04:00Z">
        <w:r w:rsidR="00FA01CC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，</w:delText>
        </w:r>
      </w:del>
      <w:ins w:id="48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8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，</w:t>
        </w:r>
      </w:ins>
      <w:del w:id="482" w:author="IRD" w:date="2023-06-29T12:04:00Z">
        <w:r w:rsidR="000519AC" w:rsidRPr="00B2373B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而是</w:delText>
        </w:r>
      </w:del>
      <w:ins w:id="48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8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而是</w:t>
        </w:r>
      </w:ins>
      <w:del w:id="485" w:author="IRD" w:date="2023-06-29T12:04:00Z">
        <w:r w:rsidR="00FA01CC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根</w:delText>
        </w:r>
      </w:del>
      <w:ins w:id="48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8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根</w:t>
        </w:r>
      </w:ins>
      <w:del w:id="488" w:author="IRD" w:date="2023-06-29T12:04:00Z">
        <w:r w:rsidR="00ED02B2" w:rsidRPr="00B2373B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據</w:delText>
        </w:r>
      </w:del>
      <w:ins w:id="48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9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据</w:t>
        </w:r>
      </w:ins>
      <w:del w:id="491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《印花</w:delText>
        </w:r>
      </w:del>
      <w:ins w:id="49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9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《印花</w:t>
        </w:r>
      </w:ins>
      <w:del w:id="494" w:author="IRD" w:date="2023-06-29T12:04:00Z">
        <w:r w:rsidR="0055136A" w:rsidRPr="00B2373B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税</w:delText>
        </w:r>
      </w:del>
      <w:ins w:id="49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9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税</w:t>
        </w:r>
      </w:ins>
      <w:del w:id="497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條例》</w:delText>
        </w:r>
      </w:del>
      <w:ins w:id="49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49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条例》</w:t>
        </w:r>
      </w:ins>
      <w:del w:id="500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附表</w:delText>
        </w:r>
      </w:del>
      <w:ins w:id="50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0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附表</w:t>
        </w:r>
      </w:ins>
      <w:del w:id="503" w:author="IRD" w:date="2023-06-29T12:04:00Z">
        <w:r w:rsidR="00CE0DAE" w:rsidRPr="00E11379" w:rsidDel="00804F2B">
          <w:rPr>
            <w:spacing w:val="20"/>
            <w:kern w:val="0"/>
            <w:sz w:val="22"/>
            <w:szCs w:val="22"/>
          </w:rPr>
          <w:delText>12</w:delText>
        </w:r>
      </w:del>
      <w:ins w:id="504" w:author="IRD" w:date="2023-06-29T12:04:00Z">
        <w:r w:rsidR="00804F2B" w:rsidRPr="00804F2B">
          <w:rPr>
            <w:rFonts w:eastAsia="DengXian"/>
            <w:spacing w:val="20"/>
            <w:kern w:val="0"/>
            <w:sz w:val="22"/>
            <w:szCs w:val="22"/>
            <w:lang w:eastAsia="zh-CN"/>
            <w:rPrChange w:id="505" w:author="IRD" w:date="2023-06-29T12:04:00Z">
              <w:rPr>
                <w:spacing w:val="20"/>
                <w:kern w:val="0"/>
                <w:sz w:val="22"/>
                <w:szCs w:val="22"/>
                <w:lang w:eastAsia="zh-CN"/>
              </w:rPr>
            </w:rPrChange>
          </w:rPr>
          <w:t>12</w:t>
        </w:r>
      </w:ins>
      <w:del w:id="506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指明</w:delText>
        </w:r>
      </w:del>
      <w:ins w:id="50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0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指明</w:t>
        </w:r>
      </w:ins>
      <w:del w:id="509" w:author="IRD" w:date="2023-06-29T12:04:00Z">
        <w:r w:rsidR="00497A37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的</w:delText>
        </w:r>
      </w:del>
      <w:ins w:id="51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1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的</w:t>
        </w:r>
      </w:ins>
      <w:del w:id="512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計劃</w:delText>
        </w:r>
      </w:del>
      <w:ins w:id="51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1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计划</w:t>
        </w:r>
      </w:ins>
      <w:del w:id="515" w:author="IRD" w:date="2023-06-29T12:04:00Z">
        <w:r w:rsidR="006102E4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（「指明計劃」）</w:delText>
        </w:r>
      </w:del>
      <w:ins w:id="51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1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（「指明计划」）</w:t>
        </w:r>
      </w:ins>
      <w:del w:id="518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獲准</w:delText>
        </w:r>
      </w:del>
      <w:ins w:id="51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2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获准</w:t>
        </w:r>
      </w:ins>
      <w:del w:id="521" w:author="IRD" w:date="2023-06-29T12:04:00Z">
        <w:r w:rsidR="004069C0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許</w:delText>
        </w:r>
      </w:del>
      <w:ins w:id="52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2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许</w:t>
        </w:r>
      </w:ins>
      <w:del w:id="524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在香港逗留</w:delText>
        </w:r>
      </w:del>
      <w:ins w:id="52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2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在香港逗留</w:t>
        </w:r>
      </w:ins>
      <w:del w:id="527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；</w:delText>
        </w:r>
      </w:del>
      <w:ins w:id="52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2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；</w:t>
        </w:r>
      </w:ins>
      <w:r w:rsidR="00D61EE4" w:rsidRPr="00E11379">
        <w:rPr>
          <w:rFonts w:ascii="新細明體" w:hAnsi="新細明體"/>
          <w:spacing w:val="20"/>
          <w:kern w:val="0"/>
          <w:sz w:val="22"/>
          <w:szCs w:val="22"/>
        </w:rPr>
        <w:t xml:space="preserve"> </w:t>
      </w:r>
    </w:p>
    <w:p w:rsidR="00497A37" w:rsidRPr="00E11379" w:rsidRDefault="00497A37" w:rsidP="00E11379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del w:id="530" w:author="IRD" w:date="2023-06-29T12:04:00Z">
        <w:r w:rsidRPr="00E11379" w:rsidDel="00804F2B">
          <w:rPr>
            <w:rFonts w:ascii="新細明體" w:eastAsia="細明體" w:hAnsi="新細明體" w:hint="eastAsia"/>
            <w:spacing w:val="20"/>
            <w:kern w:val="0"/>
            <w:sz w:val="22"/>
            <w:szCs w:val="22"/>
            <w:lang w:eastAsia="zh-HK"/>
          </w:rPr>
          <w:delText>□</w:delText>
        </w:r>
      </w:del>
      <w:ins w:id="53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32" w:author="IRD" w:date="2023-06-29T12:04:00Z">
              <w:rPr>
                <w:rFonts w:ascii="新細明體" w:eastAsia="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□</w:t>
        </w:r>
      </w:ins>
      <w:del w:id="533" w:author="IRD" w:date="2023-06-29T12:04:00Z">
        <w:r w:rsidRPr="00E11379" w:rsidDel="00804F2B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HK"/>
          </w:rPr>
          <w:tab/>
        </w:r>
      </w:del>
      <w:ins w:id="534" w:author="IRD" w:date="2023-06-29T12:04:00Z">
        <w:r w:rsidR="00804F2B" w:rsidRPr="00E11379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535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本人</w:delText>
        </w:r>
      </w:del>
      <w:ins w:id="53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3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本人</w:t>
        </w:r>
      </w:ins>
      <w:del w:id="538" w:author="IRD" w:date="2023-06-29T12:04:00Z">
        <w:r w:rsidR="00DC4F3D" w:rsidRPr="00B2373B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並非屬</w:delText>
        </w:r>
      </w:del>
      <w:ins w:id="53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4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并非属</w:t>
        </w:r>
      </w:ins>
      <w:del w:id="541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《印花税條例》第</w:delText>
        </w:r>
      </w:del>
      <w:ins w:id="54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4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《印花税条例》第</w:t>
        </w:r>
      </w:ins>
      <w:del w:id="544" w:author="IRD" w:date="2023-06-29T12:04:00Z">
        <w:r w:rsidRPr="00E11379" w:rsidDel="00804F2B">
          <w:rPr>
            <w:spacing w:val="20"/>
            <w:kern w:val="0"/>
            <w:sz w:val="22"/>
            <w:szCs w:val="22"/>
          </w:rPr>
          <w:delText>29A(1)</w:delText>
        </w:r>
      </w:del>
      <w:ins w:id="545" w:author="IRD" w:date="2023-06-29T12:04:00Z">
        <w:r w:rsidR="00804F2B" w:rsidRPr="00804F2B">
          <w:rPr>
            <w:rFonts w:eastAsia="DengXian"/>
            <w:spacing w:val="20"/>
            <w:kern w:val="0"/>
            <w:sz w:val="22"/>
            <w:szCs w:val="22"/>
            <w:lang w:eastAsia="zh-CN"/>
            <w:rPrChange w:id="546" w:author="IRD" w:date="2023-06-29T12:04:00Z">
              <w:rPr>
                <w:spacing w:val="20"/>
                <w:kern w:val="0"/>
                <w:sz w:val="22"/>
                <w:szCs w:val="22"/>
                <w:lang w:eastAsia="zh-CN"/>
              </w:rPr>
            </w:rPrChange>
          </w:rPr>
          <w:t>29A(1)</w:t>
        </w:r>
      </w:ins>
      <w:del w:id="547" w:author="IRD" w:date="2023-06-29T12:04:00Z">
        <w:r w:rsidRPr="00E11379" w:rsidDel="00804F2B">
          <w:rPr>
            <w:rFonts w:hint="eastAsia"/>
            <w:spacing w:val="20"/>
            <w:sz w:val="22"/>
            <w:szCs w:val="22"/>
          </w:rPr>
          <w:delText>條</w:delText>
        </w:r>
      </w:del>
      <w:ins w:id="548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549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条</w:t>
        </w:r>
      </w:ins>
      <w:del w:id="550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所指的香港永久性居民</w:delText>
        </w:r>
      </w:del>
      <w:ins w:id="55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5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所指的香港永久性居民</w:t>
        </w:r>
      </w:ins>
      <w:del w:id="553" w:author="IRD" w:date="2023-06-29T12:04:00Z">
        <w:r w:rsidR="000519AC" w:rsidRPr="00B2373B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，亦</w:delText>
        </w:r>
      </w:del>
      <w:ins w:id="55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5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，亦</w:t>
        </w:r>
      </w:ins>
      <w:del w:id="556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非受指明計劃涵蓋</w:delText>
        </w:r>
      </w:del>
      <w:ins w:id="55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5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非受指明计划涵盖</w:t>
        </w:r>
      </w:ins>
      <w:del w:id="559" w:author="IRD" w:date="2023-06-29T12:04:00Z">
        <w:r w:rsidR="00FA01CC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，</w:delText>
        </w:r>
      </w:del>
      <w:ins w:id="56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6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，</w:t>
        </w:r>
      </w:ins>
      <w:del w:id="562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但本人與</w:delText>
        </w:r>
      </w:del>
      <w:ins w:id="56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6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但本人与</w:t>
        </w:r>
      </w:ins>
      <w:del w:id="565" w:author="IRD" w:date="2023-06-29T12:04:00Z">
        <w:r w:rsidR="000519AC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受</w:delText>
        </w:r>
      </w:del>
      <w:ins w:id="56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6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受</w:t>
        </w:r>
      </w:ins>
      <w:del w:id="568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指明計劃涵蓋的近親</w:delText>
        </w:r>
      </w:del>
      <w:ins w:id="56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57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指明计划涵盖的近亲</w:t>
        </w:r>
      </w:ins>
      <w:del w:id="571" w:author="IRD" w:date="2023-06-29T12:04:00Z">
        <w:r w:rsidR="002F1943" w:rsidRPr="00E11379" w:rsidDel="00804F2B">
          <w:rPr>
            <w:rFonts w:ascii="新細明體" w:hAnsi="新細明體"/>
            <w:spacing w:val="20"/>
            <w:kern w:val="0"/>
            <w:sz w:val="22"/>
            <w:szCs w:val="22"/>
            <w:vertAlign w:val="superscript"/>
          </w:rPr>
          <w:delText xml:space="preserve"> </w:delText>
        </w:r>
      </w:del>
      <w:ins w:id="572" w:author="IRD" w:date="2023-06-29T12:04:00Z">
        <w:r w:rsidR="00804F2B" w:rsidRPr="00804F2B">
          <w:rPr>
            <w:rFonts w:ascii="新細明體" w:eastAsia="DengXian" w:hAnsi="新細明體"/>
            <w:spacing w:val="20"/>
            <w:kern w:val="0"/>
            <w:sz w:val="22"/>
            <w:szCs w:val="22"/>
            <w:vertAlign w:val="superscript"/>
            <w:lang w:eastAsia="zh-CN"/>
            <w:rPrChange w:id="573" w:author="IRD" w:date="2023-06-29T12:04:00Z">
              <w:rPr>
                <w:rFonts w:ascii="新細明體" w:hAnsi="新細明體"/>
                <w:spacing w:val="20"/>
                <w:kern w:val="0"/>
                <w:sz w:val="22"/>
                <w:szCs w:val="22"/>
                <w:vertAlign w:val="superscript"/>
                <w:lang w:eastAsia="zh-CN"/>
              </w:rPr>
            </w:rPrChange>
          </w:rPr>
          <w:t xml:space="preserve"> </w:t>
        </w:r>
      </w:ins>
      <w:del w:id="574" w:author="IRD" w:date="2023-06-29T12:04:00Z">
        <w:r w:rsidRPr="00E11379" w:rsidDel="00804F2B">
          <w:rPr>
            <w:rFonts w:ascii="新細明體" w:hAnsi="新細明體"/>
            <w:spacing w:val="20"/>
            <w:vertAlign w:val="superscript"/>
          </w:rPr>
          <w:delText>(</w:delText>
        </w:r>
      </w:del>
      <w:ins w:id="575" w:author="IRD" w:date="2023-06-29T12:04:00Z">
        <w:r w:rsidR="00804F2B" w:rsidRPr="00804F2B">
          <w:rPr>
            <w:rFonts w:ascii="新細明體" w:eastAsia="DengXian" w:hAnsi="新細明體"/>
            <w:spacing w:val="20"/>
            <w:vertAlign w:val="superscript"/>
            <w:lang w:eastAsia="zh-CN"/>
            <w:rPrChange w:id="576" w:author="IRD" w:date="2023-06-29T12:04:00Z">
              <w:rPr>
                <w:rFonts w:ascii="新細明體" w:hAnsi="新細明體"/>
                <w:spacing w:val="20"/>
                <w:vertAlign w:val="superscript"/>
                <w:lang w:eastAsia="zh-CN"/>
              </w:rPr>
            </w:rPrChange>
          </w:rPr>
          <w:t>(</w:t>
        </w:r>
      </w:ins>
      <w:del w:id="577" w:author="IRD" w:date="2023-06-29T12:04:00Z">
        <w:r w:rsidRPr="00E11379" w:rsidDel="00804F2B">
          <w:rPr>
            <w:rFonts w:ascii="新細明體" w:hAnsi="新細明體" w:hint="eastAsia"/>
            <w:spacing w:val="20"/>
            <w:vertAlign w:val="superscript"/>
            <w:lang w:eastAsia="zh-HK"/>
          </w:rPr>
          <w:delText>附註</w:delText>
        </w:r>
      </w:del>
      <w:ins w:id="57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vertAlign w:val="superscript"/>
            <w:lang w:eastAsia="zh-CN"/>
            <w:rPrChange w:id="579" w:author="IRD" w:date="2023-06-29T12:04:00Z">
              <w:rPr>
                <w:rFonts w:ascii="新細明體" w:hAnsi="新細明體" w:hint="eastAsia"/>
                <w:spacing w:val="20"/>
                <w:vertAlign w:val="superscript"/>
                <w:lang w:eastAsia="zh-CN"/>
              </w:rPr>
            </w:rPrChange>
          </w:rPr>
          <w:t>附注</w:t>
        </w:r>
      </w:ins>
      <w:del w:id="580" w:author="IRD" w:date="2023-06-29T12:04:00Z">
        <w:r w:rsidRPr="00E11379" w:rsidDel="00804F2B">
          <w:rPr>
            <w:rFonts w:ascii="新細明體" w:hAnsi="新細明體"/>
            <w:spacing w:val="20"/>
            <w:vertAlign w:val="superscript"/>
            <w:lang w:eastAsia="zh-HK"/>
          </w:rPr>
          <w:delText>2)</w:delText>
        </w:r>
      </w:del>
      <w:ins w:id="581" w:author="IRD" w:date="2023-06-29T12:04:00Z">
        <w:r w:rsidR="00804F2B" w:rsidRPr="00804F2B">
          <w:rPr>
            <w:rFonts w:ascii="新細明體" w:eastAsia="DengXian" w:hAnsi="新細明體"/>
            <w:spacing w:val="20"/>
            <w:vertAlign w:val="superscript"/>
            <w:lang w:eastAsia="zh-CN"/>
            <w:rPrChange w:id="582" w:author="IRD" w:date="2023-06-29T12:04:00Z">
              <w:rPr>
                <w:rFonts w:ascii="新細明體" w:hAnsi="新細明體"/>
                <w:spacing w:val="20"/>
                <w:vertAlign w:val="superscript"/>
                <w:lang w:eastAsia="zh-CN"/>
              </w:rPr>
            </w:rPrChange>
          </w:rPr>
          <w:t>2)</w:t>
        </w:r>
      </w:ins>
      <w:del w:id="583" w:author="IRD" w:date="2023-06-29T12:04:00Z">
        <w:r w:rsidR="00450466" w:rsidRPr="00B2373B" w:rsidDel="00804F2B">
          <w:rPr>
            <w:rFonts w:ascii="新細明體" w:hAnsi="新細明體"/>
            <w:lang w:eastAsia="zh-HK"/>
          </w:rPr>
          <w:delText>_________________________</w:delText>
        </w:r>
      </w:del>
      <w:ins w:id="584" w:author="IRD" w:date="2023-06-29T12:04:00Z">
        <w:r w:rsidR="00804F2B" w:rsidRPr="00804F2B">
          <w:rPr>
            <w:rFonts w:ascii="新細明體" w:eastAsia="DengXian" w:hAnsi="新細明體"/>
            <w:lang w:eastAsia="zh-CN"/>
            <w:rPrChange w:id="585" w:author="IRD" w:date="2023-06-29T12:04:00Z">
              <w:rPr>
                <w:rFonts w:ascii="新細明體" w:hAnsi="新細明體"/>
                <w:lang w:eastAsia="zh-CN"/>
              </w:rPr>
            </w:rPrChange>
          </w:rPr>
          <w:t>_________________________</w:t>
        </w:r>
      </w:ins>
      <w:del w:id="586" w:author="IRD" w:date="2023-06-29T12:04:00Z">
        <w:r w:rsidR="00FA01CC" w:rsidRPr="00B2373B" w:rsidDel="00804F2B">
          <w:rPr>
            <w:rFonts w:ascii="新細明體" w:hAnsi="新細明體"/>
            <w:lang w:eastAsia="zh-HK"/>
          </w:rPr>
          <w:delText>______</w:delText>
        </w:r>
      </w:del>
      <w:ins w:id="587" w:author="IRD" w:date="2023-06-29T12:04:00Z">
        <w:r w:rsidR="00804F2B" w:rsidRPr="00804F2B">
          <w:rPr>
            <w:rFonts w:ascii="新細明體" w:eastAsia="DengXian" w:hAnsi="新細明體"/>
            <w:lang w:eastAsia="zh-CN"/>
            <w:rPrChange w:id="588" w:author="IRD" w:date="2023-06-29T12:04:00Z">
              <w:rPr>
                <w:rFonts w:ascii="新細明體" w:hAnsi="新細明體"/>
                <w:lang w:eastAsia="zh-CN"/>
              </w:rPr>
            </w:rPrChange>
          </w:rPr>
          <w:t>______</w:t>
        </w:r>
      </w:ins>
      <w:del w:id="589" w:author="IRD" w:date="2023-06-29T12:04:00Z">
        <w:r w:rsidR="00ED02B2" w:rsidRPr="00E11379" w:rsidDel="00804F2B">
          <w:rPr>
            <w:rFonts w:ascii="新細明體" w:hAnsi="新細明體"/>
            <w:lang w:eastAsia="zh-HK"/>
          </w:rPr>
          <w:delText>___</w:delText>
        </w:r>
      </w:del>
      <w:ins w:id="590" w:author="IRD" w:date="2023-06-29T12:04:00Z">
        <w:r w:rsidR="00804F2B" w:rsidRPr="00804F2B">
          <w:rPr>
            <w:rFonts w:ascii="新細明體" w:eastAsia="DengXian" w:hAnsi="新細明體"/>
            <w:lang w:eastAsia="zh-CN"/>
            <w:rPrChange w:id="591" w:author="IRD" w:date="2023-06-29T12:04:00Z">
              <w:rPr>
                <w:rFonts w:ascii="新細明體" w:hAnsi="新細明體"/>
                <w:lang w:eastAsia="zh-CN"/>
              </w:rPr>
            </w:rPrChange>
          </w:rPr>
          <w:t>___</w:t>
        </w:r>
      </w:ins>
      <w:del w:id="592" w:author="IRD" w:date="2023-06-29T12:04:00Z">
        <w:r w:rsidR="00FA01CC" w:rsidRPr="00B2373B" w:rsidDel="00804F2B">
          <w:rPr>
            <w:rFonts w:ascii="新細明體" w:hAnsi="新細明體"/>
            <w:lang w:eastAsia="zh-HK"/>
          </w:rPr>
          <w:delText>___</w:delText>
        </w:r>
      </w:del>
      <w:ins w:id="593" w:author="IRD" w:date="2023-06-29T12:04:00Z">
        <w:r w:rsidR="00804F2B" w:rsidRPr="00804F2B">
          <w:rPr>
            <w:rFonts w:ascii="新細明體" w:eastAsia="DengXian" w:hAnsi="新細明體"/>
            <w:lang w:eastAsia="zh-CN"/>
            <w:rPrChange w:id="594" w:author="IRD" w:date="2023-06-29T12:04:00Z">
              <w:rPr>
                <w:rFonts w:ascii="新細明體" w:hAnsi="新細明體"/>
                <w:lang w:eastAsia="zh-CN"/>
              </w:rPr>
            </w:rPrChange>
          </w:rPr>
          <w:t>___</w:t>
        </w:r>
      </w:ins>
      <w:del w:id="595" w:author="IRD" w:date="2023-06-29T12:04:00Z">
        <w:r w:rsidR="00DC4F3D" w:rsidRPr="00E11379" w:rsidDel="00804F2B">
          <w:rPr>
            <w:rFonts w:ascii="新細明體" w:hAnsi="新細明體"/>
            <w:lang w:eastAsia="zh-HK"/>
          </w:rPr>
          <w:delText>____</w:delText>
        </w:r>
      </w:del>
      <w:ins w:id="596" w:author="IRD" w:date="2023-06-29T12:04:00Z">
        <w:r w:rsidR="00804F2B" w:rsidRPr="00804F2B">
          <w:rPr>
            <w:rFonts w:ascii="新細明體" w:eastAsia="DengXian" w:hAnsi="新細明體"/>
            <w:lang w:eastAsia="zh-CN"/>
            <w:rPrChange w:id="597" w:author="IRD" w:date="2023-06-29T12:04:00Z">
              <w:rPr>
                <w:rFonts w:ascii="新細明體" w:hAnsi="新細明體"/>
                <w:lang w:eastAsia="zh-CN"/>
              </w:rPr>
            </w:rPrChange>
          </w:rPr>
          <w:t>____</w:t>
        </w:r>
      </w:ins>
      <w:del w:id="598" w:author="IRD" w:date="2023-06-29T12:04:00Z">
        <w:r w:rsidR="000519AC" w:rsidRPr="00E11379" w:rsidDel="00804F2B">
          <w:rPr>
            <w:rFonts w:ascii="新細明體" w:hAnsi="新細明體"/>
            <w:lang w:eastAsia="zh-HK"/>
          </w:rPr>
          <w:delText>_</w:delText>
        </w:r>
      </w:del>
      <w:ins w:id="599" w:author="IRD" w:date="2023-06-29T12:04:00Z">
        <w:r w:rsidR="00804F2B" w:rsidRPr="00804F2B">
          <w:rPr>
            <w:rFonts w:ascii="新細明體" w:eastAsia="DengXian" w:hAnsi="新細明體"/>
            <w:lang w:eastAsia="zh-CN"/>
            <w:rPrChange w:id="600" w:author="IRD" w:date="2023-06-29T12:04:00Z">
              <w:rPr>
                <w:rFonts w:ascii="新細明體" w:hAnsi="新細明體"/>
                <w:lang w:eastAsia="zh-CN"/>
              </w:rPr>
            </w:rPrChange>
          </w:rPr>
          <w:t>_</w:t>
        </w:r>
      </w:ins>
      <w:del w:id="601" w:author="IRD" w:date="2023-06-29T12:04:00Z">
        <w:r w:rsidR="00450466" w:rsidRPr="00E11379" w:rsidDel="00804F2B">
          <w:rPr>
            <w:rFonts w:ascii="新細明體" w:hAnsi="新細明體" w:hint="eastAsia"/>
            <w:spacing w:val="20"/>
            <w:lang w:eastAsia="zh-HK"/>
          </w:rPr>
          <w:delText>（</w:delText>
        </w:r>
      </w:del>
      <w:ins w:id="60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lang w:eastAsia="zh-CN"/>
            <w:rPrChange w:id="603" w:author="IRD" w:date="2023-06-29T12:04:00Z">
              <w:rPr>
                <w:rFonts w:ascii="新細明體" w:hAnsi="新細明體" w:hint="eastAsia"/>
                <w:spacing w:val="20"/>
                <w:lang w:eastAsia="zh-CN"/>
              </w:rPr>
            </w:rPrChange>
          </w:rPr>
          <w:t>（</w:t>
        </w:r>
      </w:ins>
      <w:del w:id="604" w:author="IRD" w:date="2023-06-29T12:04:00Z">
        <w:r w:rsidR="00450466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近親姓名）</w:delText>
        </w:r>
      </w:del>
      <w:ins w:id="60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0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近亲姓名）</w:t>
        </w:r>
      </w:ins>
      <w:del w:id="607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共同取得該物業；</w:delText>
        </w:r>
      </w:del>
      <w:ins w:id="60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0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共同取得该物业；</w:t>
        </w:r>
      </w:ins>
    </w:p>
    <w:p w:rsidR="008467EF" w:rsidRPr="00E11379" w:rsidRDefault="008467EF" w:rsidP="00E11379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del w:id="610" w:author="IRD" w:date="2023-06-29T12:04:00Z">
        <w:r w:rsidRPr="00E11379" w:rsidDel="00804F2B">
          <w:rPr>
            <w:rFonts w:ascii="新細明體" w:eastAsia="細明體" w:hAnsi="新細明體" w:hint="eastAsia"/>
            <w:spacing w:val="20"/>
            <w:kern w:val="0"/>
            <w:sz w:val="22"/>
            <w:szCs w:val="22"/>
            <w:lang w:eastAsia="zh-HK"/>
          </w:rPr>
          <w:delText>□</w:delText>
        </w:r>
      </w:del>
      <w:ins w:id="61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12" w:author="IRD" w:date="2023-06-29T12:04:00Z">
              <w:rPr>
                <w:rFonts w:ascii="新細明體" w:eastAsia="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□</w:t>
        </w:r>
      </w:ins>
      <w:del w:id="613" w:author="IRD" w:date="2023-06-29T12:04:00Z">
        <w:r w:rsidR="008F49CC" w:rsidRPr="00E11379" w:rsidDel="00804F2B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HK"/>
          </w:rPr>
          <w:tab/>
        </w:r>
      </w:del>
      <w:ins w:id="614" w:author="IRD" w:date="2023-06-29T12:04:00Z">
        <w:r w:rsidR="00804F2B" w:rsidRPr="00E11379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615" w:author="IRD" w:date="2023-06-29T12:04:00Z">
        <w:r w:rsidRPr="00E11379" w:rsidDel="00804F2B">
          <w:rPr>
            <w:rFonts w:hint="eastAsia"/>
            <w:spacing w:val="20"/>
            <w:sz w:val="22"/>
            <w:szCs w:val="22"/>
          </w:rPr>
          <w:delText>本人</w:delText>
        </w:r>
      </w:del>
      <w:ins w:id="616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617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本人</w:t>
        </w:r>
      </w:ins>
      <w:del w:id="618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並非任何其他香港住宅物業</w:delText>
        </w:r>
      </w:del>
      <w:ins w:id="61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2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并非任何其他香港住宅物业</w:t>
        </w:r>
      </w:ins>
      <w:del w:id="621" w:author="IRD" w:date="2023-06-29T12:04:00Z">
        <w:r w:rsidR="00FA01CC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（</w:delText>
        </w:r>
      </w:del>
      <w:ins w:id="62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2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</w:t>
        </w:r>
      </w:ins>
      <w:del w:id="624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包括其中的任何份數或部分</w:delText>
        </w:r>
      </w:del>
      <w:ins w:id="62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2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包括其中的任何份数或部分</w:t>
        </w:r>
      </w:ins>
      <w:del w:id="627" w:author="IRD" w:date="2023-06-29T12:04:00Z">
        <w:r w:rsidR="00FA01CC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）</w:delText>
        </w:r>
      </w:del>
      <w:ins w:id="62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2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）</w:t>
        </w:r>
      </w:ins>
      <w:del w:id="630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的實益擁有人</w:delText>
        </w:r>
      </w:del>
      <w:ins w:id="63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3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的实益拥有人</w:t>
        </w:r>
      </w:ins>
      <w:del w:id="633" w:author="IRD" w:date="2023-06-29T12:04:00Z">
        <w:r w:rsidR="004A5320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；</w:delText>
        </w:r>
      </w:del>
      <w:ins w:id="63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3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；</w:t>
        </w:r>
      </w:ins>
    </w:p>
    <w:p w:rsidR="00294A28" w:rsidRPr="00E11379" w:rsidRDefault="00294A28" w:rsidP="00E11379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del w:id="636" w:author="IRD" w:date="2023-06-29T12:04:00Z">
        <w:r w:rsidRPr="00E11379" w:rsidDel="00804F2B">
          <w:rPr>
            <w:rFonts w:ascii="新細明體" w:eastAsia="細明體" w:hAnsi="新細明體" w:hint="eastAsia"/>
            <w:spacing w:val="20"/>
            <w:kern w:val="0"/>
            <w:sz w:val="22"/>
            <w:szCs w:val="22"/>
            <w:lang w:eastAsia="zh-HK"/>
          </w:rPr>
          <w:delText>□</w:delText>
        </w:r>
      </w:del>
      <w:ins w:id="63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38" w:author="IRD" w:date="2023-06-29T12:04:00Z">
              <w:rPr>
                <w:rFonts w:ascii="新細明體" w:eastAsia="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□</w:t>
        </w:r>
      </w:ins>
      <w:del w:id="639" w:author="IRD" w:date="2023-06-29T12:04:00Z">
        <w:r w:rsidRPr="00E11379" w:rsidDel="00804F2B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HK"/>
          </w:rPr>
          <w:tab/>
        </w:r>
      </w:del>
      <w:ins w:id="640" w:author="IRD" w:date="2023-06-29T12:04:00Z">
        <w:r w:rsidR="00804F2B" w:rsidRPr="00E11379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641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除</w:delText>
        </w:r>
      </w:del>
      <w:ins w:id="64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4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除</w:t>
        </w:r>
      </w:ins>
      <w:del w:id="644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以下住宅物業</w:delText>
        </w:r>
      </w:del>
      <w:ins w:id="64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4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以下住宅物业</w:t>
        </w:r>
      </w:ins>
      <w:del w:id="647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（</w:delText>
        </w:r>
      </w:del>
      <w:ins w:id="64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4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</w:t>
        </w:r>
      </w:ins>
      <w:del w:id="650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  <w:lang w:eastAsia="zh-HK"/>
          </w:rPr>
          <w:delText>「</w:delText>
        </w:r>
      </w:del>
      <w:ins w:id="65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5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「</w:t>
        </w:r>
      </w:ins>
      <w:del w:id="653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原有</w:delText>
        </w:r>
      </w:del>
      <w:ins w:id="65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5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原有</w:t>
        </w:r>
      </w:ins>
      <w:del w:id="656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  <w:lang w:eastAsia="zh-HK"/>
          </w:rPr>
          <w:delText>物業」</w:delText>
        </w:r>
      </w:del>
      <w:ins w:id="65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5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物业」</w:t>
        </w:r>
      </w:ins>
      <w:del w:id="659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  <w:lang w:eastAsia="zh-HK"/>
          </w:rPr>
          <w:delText>）</w:delText>
        </w:r>
      </w:del>
      <w:ins w:id="66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6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）</w:t>
        </w:r>
      </w:ins>
      <w:del w:id="662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的實益擁有人</w:delText>
        </w:r>
      </w:del>
      <w:ins w:id="66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6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的实益拥有人</w:t>
        </w:r>
      </w:ins>
      <w:del w:id="665" w:author="IRD" w:date="2023-06-29T12:04:00Z">
        <w:r w:rsidR="00463DA6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外</w:delText>
        </w:r>
      </w:del>
      <w:ins w:id="66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6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外</w:t>
        </w:r>
      </w:ins>
      <w:del w:id="668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，</w:delText>
        </w:r>
      </w:del>
      <w:ins w:id="66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7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，</w:t>
        </w:r>
      </w:ins>
      <w:del w:id="671" w:author="IRD" w:date="2023-06-29T12:04:00Z">
        <w:r w:rsidR="00CE0DAE" w:rsidRPr="00E11379" w:rsidDel="00804F2B">
          <w:rPr>
            <w:rFonts w:hint="eastAsia"/>
            <w:spacing w:val="20"/>
            <w:sz w:val="22"/>
            <w:szCs w:val="22"/>
          </w:rPr>
          <w:delText>本人</w:delText>
        </w:r>
      </w:del>
      <w:ins w:id="672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673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本人</w:t>
        </w:r>
      </w:ins>
      <w:del w:id="674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並非任何其他香港住宅物業</w:delText>
        </w:r>
      </w:del>
      <w:ins w:id="67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7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并非任何其他香港住宅物业</w:t>
        </w:r>
      </w:ins>
      <w:del w:id="677" w:author="IRD" w:date="2023-06-29T12:04:00Z">
        <w:r w:rsidR="002F1943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（</w:delText>
        </w:r>
      </w:del>
      <w:ins w:id="67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7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</w:t>
        </w:r>
      </w:ins>
      <w:del w:id="680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包括其中的任何份數或部分</w:delText>
        </w:r>
      </w:del>
      <w:ins w:id="68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8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包括其中的任何份数或部分</w:t>
        </w:r>
      </w:ins>
      <w:del w:id="683" w:author="IRD" w:date="2023-06-29T12:04:00Z">
        <w:r w:rsidR="002F1943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）</w:delText>
        </w:r>
      </w:del>
      <w:ins w:id="68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8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）</w:t>
        </w:r>
      </w:ins>
      <w:del w:id="686" w:author="IRD" w:date="2023-06-29T12:04:00Z">
        <w:r w:rsidR="00CE0DA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的實益擁有人</w:delText>
        </w:r>
      </w:del>
      <w:ins w:id="68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8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的实益拥有人</w:t>
        </w:r>
      </w:ins>
      <w:del w:id="689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：</w:delText>
        </w:r>
      </w:del>
      <w:ins w:id="69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69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：</w:t>
        </w:r>
      </w:ins>
    </w:p>
    <w:p w:rsidR="000519AC" w:rsidRPr="00275128" w:rsidRDefault="000519AC" w:rsidP="000519AC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294A28" w:rsidRPr="00ED02B2" w:rsidRDefault="00B73D0B" w:rsidP="00E11379">
      <w:pPr>
        <w:adjustRightInd w:val="0"/>
        <w:spacing w:line="360" w:lineRule="atLeast"/>
        <w:ind w:leftChars="200" w:left="480" w:right="-2"/>
        <w:textAlignment w:val="baseline"/>
        <w:rPr>
          <w:rFonts w:ascii="新細明體" w:hAnsi="新細明體"/>
          <w:kern w:val="0"/>
          <w:sz w:val="22"/>
          <w:szCs w:val="22"/>
          <w:lang w:eastAsia="zh-HK"/>
        </w:rPr>
      </w:pPr>
      <w:del w:id="692" w:author="IRD" w:date="2023-06-29T12:04:00Z">
        <w:r w:rsidRPr="00ED02B2" w:rsidDel="00804F2B">
          <w:rPr>
            <w:rFonts w:ascii="新細明體" w:hAnsi="新細明體"/>
            <w:kern w:val="0"/>
            <w:sz w:val="22"/>
            <w:szCs w:val="22"/>
            <w:lang w:eastAsia="zh-HK"/>
          </w:rPr>
          <w:delText>___</w:delText>
        </w:r>
      </w:del>
      <w:ins w:id="693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694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</w:t>
        </w:r>
      </w:ins>
      <w:del w:id="695" w:author="IRD" w:date="2023-06-29T12:04:00Z">
        <w:r w:rsidR="00294A28" w:rsidRPr="00ED02B2" w:rsidDel="00804F2B">
          <w:rPr>
            <w:rFonts w:ascii="新細明體" w:hAnsi="新細明體"/>
            <w:kern w:val="0"/>
            <w:sz w:val="22"/>
            <w:szCs w:val="22"/>
            <w:lang w:eastAsia="zh-HK"/>
          </w:rPr>
          <w:delText>____________________________________________________________</w:delText>
        </w:r>
      </w:del>
      <w:ins w:id="696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697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____________________________________________________________</w:t>
        </w:r>
      </w:ins>
      <w:del w:id="698" w:author="IRD" w:date="2023-06-29T12:04:00Z">
        <w:r w:rsidR="00294A28" w:rsidRPr="00ED02B2" w:rsidDel="00804F2B">
          <w:rPr>
            <w:rFonts w:ascii="新細明體" w:hAnsi="新細明體"/>
            <w:kern w:val="0"/>
            <w:sz w:val="22"/>
            <w:szCs w:val="22"/>
          </w:rPr>
          <w:delText>_________</w:delText>
        </w:r>
      </w:del>
      <w:ins w:id="699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700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</w:t>
        </w:r>
      </w:ins>
      <w:del w:id="701" w:author="IRD" w:date="2023-06-29T12:04:00Z">
        <w:r w:rsidR="00294A28" w:rsidRPr="00ED02B2" w:rsidDel="00804F2B">
          <w:rPr>
            <w:rFonts w:ascii="新細明體" w:hAnsi="新細明體"/>
            <w:kern w:val="0"/>
            <w:sz w:val="22"/>
            <w:szCs w:val="22"/>
            <w:lang w:eastAsia="zh-HK"/>
          </w:rPr>
          <w:delText>____</w:delText>
        </w:r>
      </w:del>
      <w:ins w:id="702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703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</w:t>
        </w:r>
      </w:ins>
      <w:del w:id="704" w:author="IRD" w:date="2023-06-29T12:04:00Z">
        <w:r w:rsidR="00294A28" w:rsidRPr="00ED02B2" w:rsidDel="00804F2B">
          <w:rPr>
            <w:rFonts w:ascii="新細明體" w:hAnsi="新細明體"/>
            <w:kern w:val="0"/>
            <w:sz w:val="22"/>
            <w:szCs w:val="22"/>
          </w:rPr>
          <w:delText>_______</w:delText>
        </w:r>
      </w:del>
      <w:ins w:id="705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706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</w:t>
        </w:r>
      </w:ins>
      <w:del w:id="707" w:author="IRD" w:date="2023-06-29T12:04:00Z">
        <w:r w:rsidR="00294A28" w:rsidRPr="00ED02B2" w:rsidDel="00804F2B">
          <w:rPr>
            <w:rFonts w:ascii="新細明體" w:hAnsi="新細明體"/>
            <w:kern w:val="0"/>
            <w:sz w:val="22"/>
            <w:szCs w:val="22"/>
            <w:lang w:eastAsia="zh-HK"/>
          </w:rPr>
          <w:delText>_____</w:delText>
        </w:r>
      </w:del>
      <w:ins w:id="708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709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</w:t>
        </w:r>
      </w:ins>
      <w:del w:id="710" w:author="IRD" w:date="2023-06-29T12:04:00Z">
        <w:r w:rsidR="00BB4242" w:rsidDel="00804F2B">
          <w:rPr>
            <w:rFonts w:ascii="新細明體" w:hAnsi="新細明體"/>
            <w:kern w:val="0"/>
            <w:sz w:val="22"/>
            <w:szCs w:val="22"/>
            <w:lang w:eastAsia="zh-HK"/>
          </w:rPr>
          <w:delText>___</w:delText>
        </w:r>
      </w:del>
      <w:ins w:id="711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712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</w:t>
        </w:r>
      </w:ins>
    </w:p>
    <w:p w:rsidR="000519AC" w:rsidRPr="00F40260" w:rsidRDefault="000519AC" w:rsidP="00E11379">
      <w:pPr>
        <w:spacing w:line="200" w:lineRule="exact"/>
        <w:ind w:right="-2"/>
        <w:jc w:val="both"/>
        <w:rPr>
          <w:spacing w:val="20"/>
          <w:lang w:eastAsia="zh-HK"/>
        </w:rPr>
      </w:pPr>
    </w:p>
    <w:p w:rsidR="00294A28" w:rsidRPr="00E11379" w:rsidRDefault="00294A28" w:rsidP="00E11379">
      <w:pPr>
        <w:spacing w:line="200" w:lineRule="exact"/>
        <w:ind w:right="-2"/>
        <w:jc w:val="both"/>
        <w:rPr>
          <w:spacing w:val="20"/>
          <w:lang w:eastAsia="zh-HK"/>
        </w:rPr>
      </w:pPr>
    </w:p>
    <w:p w:rsidR="00497A37" w:rsidRPr="00E11379" w:rsidRDefault="00497A37" w:rsidP="00E11379">
      <w:pPr>
        <w:spacing w:line="240" w:lineRule="atLeast"/>
        <w:ind w:right="-2"/>
        <w:jc w:val="both"/>
        <w:rPr>
          <w:spacing w:val="20"/>
          <w:sz w:val="22"/>
          <w:szCs w:val="22"/>
        </w:rPr>
      </w:pPr>
      <w:del w:id="713" w:author="IRD" w:date="2023-06-29T12:04:00Z">
        <w:r w:rsidRPr="00E11379" w:rsidDel="00804F2B">
          <w:rPr>
            <w:spacing w:val="20"/>
            <w:sz w:val="22"/>
            <w:szCs w:val="22"/>
          </w:rPr>
          <w:delText>3.</w:delText>
        </w:r>
      </w:del>
      <w:ins w:id="714" w:author="IRD" w:date="2023-06-29T12:04:00Z">
        <w:r w:rsidR="00804F2B" w:rsidRPr="00804F2B">
          <w:rPr>
            <w:rFonts w:eastAsia="DengXian"/>
            <w:spacing w:val="20"/>
            <w:sz w:val="22"/>
            <w:szCs w:val="22"/>
            <w:lang w:eastAsia="zh-CN"/>
            <w:rPrChange w:id="715" w:author="IRD" w:date="2023-06-29T12:04:00Z">
              <w:rPr>
                <w:spacing w:val="20"/>
                <w:sz w:val="22"/>
                <w:szCs w:val="22"/>
                <w:lang w:eastAsia="zh-CN"/>
              </w:rPr>
            </w:rPrChange>
          </w:rPr>
          <w:t>3.</w:t>
        </w:r>
      </w:ins>
      <w:del w:id="716" w:author="IRD" w:date="2023-06-29T12:04:00Z">
        <w:r w:rsidRPr="00E11379" w:rsidDel="00804F2B">
          <w:rPr>
            <w:spacing w:val="20"/>
            <w:sz w:val="22"/>
            <w:szCs w:val="22"/>
          </w:rPr>
          <w:tab/>
        </w:r>
      </w:del>
      <w:ins w:id="717" w:author="IRD" w:date="2023-06-29T12:04:00Z">
        <w:r w:rsidR="00804F2B" w:rsidRPr="00E11379">
          <w:rPr>
            <w:spacing w:val="20"/>
            <w:sz w:val="22"/>
            <w:szCs w:val="22"/>
            <w:lang w:eastAsia="zh-CN"/>
          </w:rPr>
          <w:tab/>
        </w:r>
      </w:ins>
      <w:del w:id="718" w:author="IRD" w:date="2023-06-29T12:04:00Z">
        <w:r w:rsidRPr="00E11379" w:rsidDel="00804F2B">
          <w:rPr>
            <w:rFonts w:hint="eastAsia"/>
            <w:spacing w:val="20"/>
            <w:sz w:val="22"/>
            <w:szCs w:val="22"/>
          </w:rPr>
          <w:delText>本人已在該物業的樓契日期後的</w:delText>
        </w:r>
      </w:del>
      <w:ins w:id="719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720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本人已在该物业的楼契日期后的</w:t>
        </w:r>
      </w:ins>
      <w:del w:id="721" w:author="IRD" w:date="2023-06-29T12:04:00Z">
        <w:r w:rsidR="00CD5DAF" w:rsidRPr="00B2373B" w:rsidDel="00804F2B">
          <w:rPr>
            <w:spacing w:val="20"/>
            <w:sz w:val="22"/>
            <w:szCs w:val="22"/>
          </w:rPr>
          <w:delText>12</w:delText>
        </w:r>
      </w:del>
      <w:ins w:id="722" w:author="IRD" w:date="2023-06-29T12:04:00Z">
        <w:r w:rsidR="00804F2B" w:rsidRPr="00804F2B">
          <w:rPr>
            <w:rFonts w:eastAsia="DengXian"/>
            <w:spacing w:val="20"/>
            <w:sz w:val="22"/>
            <w:szCs w:val="22"/>
            <w:lang w:eastAsia="zh-CN"/>
            <w:rPrChange w:id="723" w:author="IRD" w:date="2023-06-29T12:04:00Z">
              <w:rPr>
                <w:spacing w:val="20"/>
                <w:sz w:val="22"/>
                <w:szCs w:val="22"/>
                <w:lang w:eastAsia="zh-CN"/>
              </w:rPr>
            </w:rPrChange>
          </w:rPr>
          <w:t>12</w:t>
        </w:r>
      </w:ins>
      <w:del w:id="724" w:author="IRD" w:date="2023-06-29T12:04:00Z">
        <w:r w:rsidRPr="00E11379" w:rsidDel="00804F2B">
          <w:rPr>
            <w:rFonts w:hint="eastAsia"/>
            <w:spacing w:val="20"/>
            <w:sz w:val="22"/>
            <w:szCs w:val="22"/>
          </w:rPr>
          <w:delText>個月內</w:delText>
        </w:r>
      </w:del>
      <w:ins w:id="725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726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个月内</w:t>
        </w:r>
      </w:ins>
      <w:del w:id="727" w:author="IRD" w:date="2023-06-29T12:04:00Z">
        <w:r w:rsidR="00DC4F3D" w:rsidRPr="00B2373B" w:rsidDel="00804F2B">
          <w:rPr>
            <w:rFonts w:hint="eastAsia"/>
            <w:spacing w:val="20"/>
            <w:sz w:val="22"/>
            <w:szCs w:val="22"/>
          </w:rPr>
          <w:delText>處置</w:delText>
        </w:r>
      </w:del>
      <w:ins w:id="728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729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处置</w:t>
        </w:r>
      </w:ins>
      <w:del w:id="730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原有</w:delText>
        </w:r>
      </w:del>
      <w:ins w:id="73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3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原有</w:t>
        </w:r>
      </w:ins>
      <w:del w:id="733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  <w:lang w:eastAsia="zh-HK"/>
          </w:rPr>
          <w:delText>物業</w:delText>
        </w:r>
      </w:del>
      <w:ins w:id="73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3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物业</w:t>
        </w:r>
      </w:ins>
      <w:del w:id="736" w:author="IRD" w:date="2023-06-29T12:04:00Z">
        <w:r w:rsidR="00B73D0B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  <w:lang w:eastAsia="zh-HK"/>
          </w:rPr>
          <w:delText>，亦不曾就</w:delText>
        </w:r>
      </w:del>
      <w:ins w:id="73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3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，亦不曾就</w:t>
        </w:r>
      </w:ins>
      <w:del w:id="739" w:author="IRD" w:date="2023-06-29T12:04:00Z">
        <w:r w:rsidR="00B73D0B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原有</w:delText>
        </w:r>
      </w:del>
      <w:ins w:id="74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4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原有</w:t>
        </w:r>
      </w:ins>
      <w:del w:id="742" w:author="IRD" w:date="2023-06-29T12:04:00Z">
        <w:r w:rsidR="00B73D0B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  <w:lang w:eastAsia="zh-HK"/>
          </w:rPr>
          <w:delText>物業獲退還買家印花税及部分從價印花税</w:delText>
        </w:r>
      </w:del>
      <w:ins w:id="74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4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物业获退还买家印花税及部分从价印花税</w:t>
        </w:r>
      </w:ins>
      <w:del w:id="745" w:author="IRD" w:date="2023-06-29T12:04:00Z">
        <w:r w:rsidRPr="00E11379" w:rsidDel="00804F2B">
          <w:rPr>
            <w:rFonts w:ascii="新細明體" w:hAnsi="新細明體" w:hint="eastAsia"/>
            <w:spacing w:val="20"/>
            <w:sz w:val="22"/>
            <w:szCs w:val="22"/>
          </w:rPr>
          <w:delText>。</w:delText>
        </w:r>
      </w:del>
      <w:ins w:id="74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747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。</w:t>
        </w:r>
      </w:ins>
      <w:del w:id="748" w:author="IRD" w:date="2023-06-29T12:04:00Z">
        <w:r w:rsidRPr="00E11379" w:rsidDel="00804F2B">
          <w:rPr>
            <w:spacing w:val="20"/>
            <w:sz w:val="22"/>
            <w:szCs w:val="22"/>
          </w:rPr>
          <w:delText>*</w:delText>
        </w:r>
      </w:del>
      <w:ins w:id="749" w:author="IRD" w:date="2023-06-29T12:04:00Z">
        <w:r w:rsidR="00804F2B" w:rsidRPr="00804F2B">
          <w:rPr>
            <w:rFonts w:eastAsia="DengXian"/>
            <w:spacing w:val="20"/>
            <w:sz w:val="22"/>
            <w:szCs w:val="22"/>
            <w:lang w:eastAsia="zh-CN"/>
            <w:rPrChange w:id="750" w:author="IRD" w:date="2023-06-29T12:04:00Z">
              <w:rPr>
                <w:spacing w:val="20"/>
                <w:sz w:val="22"/>
                <w:szCs w:val="22"/>
                <w:lang w:eastAsia="zh-CN"/>
              </w:rPr>
            </w:rPrChange>
          </w:rPr>
          <w:t>*</w:t>
        </w:r>
      </w:ins>
    </w:p>
    <w:p w:rsidR="00ED02B2" w:rsidRPr="00E11379" w:rsidRDefault="00ED02B2" w:rsidP="00E11379">
      <w:pPr>
        <w:spacing w:line="200" w:lineRule="exact"/>
        <w:ind w:right="-2"/>
        <w:jc w:val="both"/>
        <w:rPr>
          <w:spacing w:val="20"/>
          <w:lang w:eastAsia="zh-HK"/>
        </w:rPr>
      </w:pPr>
    </w:p>
    <w:p w:rsidR="008467EF" w:rsidRPr="00E11379" w:rsidRDefault="00A1015C" w:rsidP="00E11379">
      <w:pPr>
        <w:spacing w:beforeLines="50" w:before="120" w:line="240" w:lineRule="atLeast"/>
        <w:ind w:right="-2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del w:id="751" w:author="IRD" w:date="2023-06-29T12:04:00Z">
        <w:r w:rsidRPr="00E11379" w:rsidDel="00804F2B">
          <w:rPr>
            <w:spacing w:val="20"/>
            <w:lang w:eastAsia="zh-HK"/>
          </w:rPr>
          <w:delText>4.</w:delText>
        </w:r>
      </w:del>
      <w:ins w:id="752" w:author="IRD" w:date="2023-06-29T12:04:00Z">
        <w:r w:rsidR="00804F2B" w:rsidRPr="00804F2B">
          <w:rPr>
            <w:rFonts w:eastAsia="DengXian"/>
            <w:spacing w:val="20"/>
            <w:lang w:eastAsia="zh-CN"/>
            <w:rPrChange w:id="753" w:author="IRD" w:date="2023-06-29T12:04:00Z">
              <w:rPr>
                <w:spacing w:val="20"/>
                <w:lang w:eastAsia="zh-CN"/>
              </w:rPr>
            </w:rPrChange>
          </w:rPr>
          <w:t>4.</w:t>
        </w:r>
      </w:ins>
      <w:del w:id="754" w:author="IRD" w:date="2023-06-29T12:04:00Z">
        <w:r w:rsidR="0096073B" w:rsidRPr="00E11379" w:rsidDel="00804F2B">
          <w:rPr>
            <w:spacing w:val="20"/>
            <w:lang w:eastAsia="zh-HK"/>
          </w:rPr>
          <w:tab/>
        </w:r>
      </w:del>
      <w:ins w:id="755" w:author="IRD" w:date="2023-06-29T12:04:00Z">
        <w:r w:rsidR="00804F2B" w:rsidRPr="00E11379">
          <w:rPr>
            <w:spacing w:val="20"/>
            <w:lang w:eastAsia="zh-CN"/>
          </w:rPr>
          <w:tab/>
        </w:r>
      </w:ins>
      <w:del w:id="756" w:author="IRD" w:date="2023-06-29T12:04:00Z">
        <w:r w:rsidR="008467EF" w:rsidRPr="00E11379" w:rsidDel="00804F2B">
          <w:rPr>
            <w:rFonts w:hint="eastAsia"/>
            <w:spacing w:val="20"/>
            <w:sz w:val="22"/>
            <w:szCs w:val="22"/>
            <w:lang w:eastAsia="zh-HK"/>
          </w:rPr>
          <w:delText>此外，在申請退還該物業的印花税的</w:delText>
        </w:r>
      </w:del>
      <w:ins w:id="757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758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此外，在申请退还该物业的印花税的</w:t>
        </w:r>
      </w:ins>
      <w:del w:id="759" w:author="IRD" w:date="2023-06-29T12:04:00Z">
        <w:r w:rsidR="00370468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當日</w:delText>
        </w:r>
      </w:del>
      <w:ins w:id="76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6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当日</w:t>
        </w:r>
      </w:ins>
      <w:del w:id="762" w:author="IRD" w:date="2023-06-29T12:04:00Z">
        <w:r w:rsidR="007A0DDB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，</w:delText>
        </w:r>
      </w:del>
      <w:ins w:id="76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6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，</w:t>
        </w:r>
      </w:ins>
    </w:p>
    <w:p w:rsidR="004A5320" w:rsidRPr="00E11379" w:rsidRDefault="004A5320" w:rsidP="00E11379">
      <w:pPr>
        <w:spacing w:line="200" w:lineRule="exact"/>
        <w:ind w:right="-2"/>
        <w:jc w:val="both"/>
        <w:rPr>
          <w:spacing w:val="20"/>
          <w:lang w:eastAsia="zh-HK"/>
        </w:rPr>
      </w:pPr>
    </w:p>
    <w:p w:rsidR="00216632" w:rsidRPr="00E11379" w:rsidRDefault="00216632" w:rsidP="00E11379">
      <w:pPr>
        <w:spacing w:beforeLines="50" w:before="120" w:line="240" w:lineRule="atLeast"/>
        <w:ind w:left="520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del w:id="765" w:author="IRD" w:date="2023-06-29T12:04:00Z">
        <w:r w:rsidRPr="00E11379" w:rsidDel="00804F2B">
          <w:rPr>
            <w:rFonts w:ascii="新細明體" w:eastAsia="細明體" w:hAnsi="新細明體" w:hint="eastAsia"/>
            <w:spacing w:val="20"/>
            <w:kern w:val="0"/>
            <w:sz w:val="22"/>
            <w:szCs w:val="22"/>
            <w:lang w:eastAsia="zh-HK"/>
          </w:rPr>
          <w:delText>□</w:delText>
        </w:r>
      </w:del>
      <w:ins w:id="76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67" w:author="IRD" w:date="2023-06-29T12:04:00Z">
              <w:rPr>
                <w:rFonts w:ascii="新細明體" w:eastAsia="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□</w:t>
        </w:r>
      </w:ins>
      <w:del w:id="768" w:author="IRD" w:date="2023-06-29T12:04:00Z">
        <w:r w:rsidRPr="00E11379" w:rsidDel="00804F2B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HK"/>
          </w:rPr>
          <w:tab/>
        </w:r>
      </w:del>
      <w:ins w:id="769" w:author="IRD" w:date="2023-06-29T12:04:00Z">
        <w:r w:rsidR="00804F2B" w:rsidRPr="00E11379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770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本人並非任何其他香港住宅</w:delText>
        </w:r>
      </w:del>
      <w:ins w:id="77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7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本人并非任何其他香港住宅</w:t>
        </w:r>
      </w:ins>
      <w:del w:id="773" w:author="IRD" w:date="2023-06-29T12:04:00Z">
        <w:r w:rsidR="00190A60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物業的買賣協議中的售賣人，而該買賣協議是在</w:delText>
        </w:r>
      </w:del>
      <w:ins w:id="77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7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物业的买卖协议中的售卖人，而该买卖协议是在</w:t>
        </w:r>
      </w:ins>
      <w:del w:id="776" w:author="IRD" w:date="2023-06-29T12:04:00Z">
        <w:r w:rsidR="00B73D0B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本人</w:delText>
        </w:r>
      </w:del>
      <w:ins w:id="77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7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本人</w:t>
        </w:r>
      </w:ins>
      <w:del w:id="779" w:author="IRD" w:date="2023-06-29T12:04:00Z">
        <w:r w:rsidR="00190A60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取得</w:delText>
        </w:r>
      </w:del>
      <w:ins w:id="78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8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取得</w:t>
        </w:r>
      </w:ins>
      <w:del w:id="782" w:author="IRD" w:date="2023-06-29T12:04:00Z">
        <w:r w:rsidR="00190A60" w:rsidRPr="00E11379" w:rsidDel="00804F2B">
          <w:rPr>
            <w:rFonts w:hint="eastAsia"/>
            <w:spacing w:val="20"/>
            <w:sz w:val="22"/>
            <w:szCs w:val="22"/>
            <w:lang w:eastAsia="zh-HK"/>
          </w:rPr>
          <w:delText>該物業的日期之前訂立的</w:delText>
        </w:r>
      </w:del>
      <w:ins w:id="783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784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该物业的日期之前订立的</w:t>
        </w:r>
      </w:ins>
      <w:del w:id="785" w:author="IRD" w:date="2023-06-29T12:04:00Z">
        <w:r w:rsidR="00BB4242" w:rsidRPr="00B2373B" w:rsidDel="00804F2B">
          <w:rPr>
            <w:rFonts w:hint="eastAsia"/>
            <w:spacing w:val="20"/>
            <w:sz w:val="22"/>
            <w:szCs w:val="22"/>
            <w:lang w:eastAsia="zh-HK"/>
          </w:rPr>
          <w:delText>，以</w:delText>
        </w:r>
      </w:del>
      <w:ins w:id="786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787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，以</w:t>
        </w:r>
      </w:ins>
      <w:del w:id="788" w:author="IRD" w:date="2023-06-29T12:04:00Z">
        <w:r w:rsidR="00190A60" w:rsidRPr="00E11379" w:rsidDel="00804F2B">
          <w:rPr>
            <w:rFonts w:hint="eastAsia"/>
            <w:spacing w:val="20"/>
            <w:sz w:val="22"/>
            <w:szCs w:val="22"/>
            <w:lang w:eastAsia="zh-HK"/>
          </w:rPr>
          <w:delText>及</w:delText>
        </w:r>
      </w:del>
      <w:ins w:id="789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790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及</w:t>
        </w:r>
      </w:ins>
      <w:del w:id="791" w:author="IRD" w:date="2023-06-29T12:04:00Z">
        <w:r w:rsidR="007A0DDB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該買賣協議</w:delText>
        </w:r>
      </w:del>
      <w:ins w:id="79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9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该买卖协议</w:t>
        </w:r>
      </w:ins>
      <w:del w:id="794" w:author="IRD" w:date="2023-06-29T12:04:00Z">
        <w:r w:rsidR="00190A60" w:rsidRPr="00E11379" w:rsidDel="00804F2B">
          <w:rPr>
            <w:rFonts w:hint="eastAsia"/>
            <w:spacing w:val="20"/>
            <w:sz w:val="22"/>
            <w:szCs w:val="22"/>
            <w:lang w:eastAsia="zh-HK"/>
          </w:rPr>
          <w:delText>是未獲履行的，或在其他方面尚未完成的</w:delText>
        </w:r>
      </w:del>
      <w:ins w:id="795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796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是未获履行的，或在其他方面尚未完成的</w:t>
        </w:r>
      </w:ins>
      <w:del w:id="797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；</w:delText>
        </w:r>
      </w:del>
      <w:ins w:id="79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79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；</w:t>
        </w:r>
      </w:ins>
    </w:p>
    <w:p w:rsidR="00190A60" w:rsidRPr="00E11379" w:rsidRDefault="00190A60" w:rsidP="00E11379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del w:id="800" w:author="IRD" w:date="2023-06-29T12:04:00Z">
        <w:r w:rsidRPr="00E11379" w:rsidDel="00804F2B">
          <w:rPr>
            <w:rFonts w:ascii="新細明體" w:eastAsia="細明體" w:hAnsi="新細明體" w:hint="eastAsia"/>
            <w:spacing w:val="20"/>
            <w:kern w:val="0"/>
            <w:sz w:val="22"/>
            <w:szCs w:val="22"/>
            <w:lang w:eastAsia="zh-HK"/>
          </w:rPr>
          <w:delText>□</w:delText>
        </w:r>
      </w:del>
      <w:ins w:id="80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02" w:author="IRD" w:date="2023-06-29T12:04:00Z">
              <w:rPr>
                <w:rFonts w:ascii="新細明體" w:eastAsia="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□</w:t>
        </w:r>
      </w:ins>
      <w:del w:id="803" w:author="IRD" w:date="2023-06-29T12:04:00Z">
        <w:r w:rsidRPr="00E11379" w:rsidDel="00804F2B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HK"/>
          </w:rPr>
          <w:tab/>
        </w:r>
      </w:del>
      <w:ins w:id="804" w:author="IRD" w:date="2023-06-29T12:04:00Z">
        <w:r w:rsidR="00804F2B" w:rsidRPr="00E11379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805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本人仍是該物業的實益擁有人；</w:delText>
        </w:r>
      </w:del>
      <w:ins w:id="80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0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本人仍是该物业的实益拥有人；</w:t>
        </w:r>
      </w:ins>
    </w:p>
    <w:p w:rsidR="00190A60" w:rsidRPr="00E11379" w:rsidRDefault="00190A60" w:rsidP="00E11379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del w:id="808" w:author="IRD" w:date="2023-06-29T12:04:00Z">
        <w:r w:rsidRPr="00E11379" w:rsidDel="00804F2B">
          <w:rPr>
            <w:rFonts w:ascii="新細明體" w:eastAsia="細明體" w:hAnsi="新細明體" w:hint="eastAsia"/>
            <w:spacing w:val="20"/>
            <w:kern w:val="0"/>
            <w:sz w:val="22"/>
            <w:szCs w:val="22"/>
            <w:lang w:eastAsia="zh-HK"/>
          </w:rPr>
          <w:delText>□</w:delText>
        </w:r>
      </w:del>
      <w:ins w:id="80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10" w:author="IRD" w:date="2023-06-29T12:04:00Z">
              <w:rPr>
                <w:rFonts w:ascii="新細明體" w:eastAsia="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□</w:t>
        </w:r>
      </w:ins>
      <w:del w:id="811" w:author="IRD" w:date="2023-06-29T12:04:00Z">
        <w:r w:rsidRPr="00E11379" w:rsidDel="00804F2B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HK"/>
          </w:rPr>
          <w:tab/>
        </w:r>
      </w:del>
      <w:ins w:id="812" w:author="IRD" w:date="2023-06-29T12:04:00Z">
        <w:r w:rsidR="00804F2B" w:rsidRPr="00E11379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813" w:author="IRD" w:date="2023-06-29T12:04:00Z">
        <w:r w:rsidR="003C38DF" w:rsidRPr="00E11379" w:rsidDel="00804F2B">
          <w:rPr>
            <w:rFonts w:ascii="新細明體" w:eastAsia="細明體" w:hAnsi="新細明體" w:hint="eastAsia"/>
            <w:spacing w:val="20"/>
            <w:kern w:val="0"/>
            <w:sz w:val="22"/>
            <w:szCs w:val="22"/>
            <w:lang w:eastAsia="zh-HK"/>
          </w:rPr>
          <w:delText>除</w:delText>
        </w:r>
      </w:del>
      <w:ins w:id="81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15" w:author="IRD" w:date="2023-06-29T12:04:00Z">
              <w:rPr>
                <w:rFonts w:ascii="新細明體" w:eastAsia="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除</w:t>
        </w:r>
      </w:ins>
      <w:del w:id="816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本人</w:delText>
        </w:r>
      </w:del>
      <w:ins w:id="81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1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本人</w:t>
        </w:r>
      </w:ins>
      <w:del w:id="819" w:author="IRD" w:date="2023-06-29T12:04:00Z">
        <w:r w:rsidR="00062F31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、</w:delText>
        </w:r>
      </w:del>
      <w:ins w:id="82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2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、</w:t>
        </w:r>
      </w:ins>
      <w:del w:id="822" w:author="IRD" w:date="2023-06-29T12:04:00Z">
        <w:r w:rsidR="005612F7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受指明計劃涵蓋的其他</w:delText>
        </w:r>
      </w:del>
      <w:ins w:id="82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2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受指明计划涵盖的其他</w:t>
        </w:r>
      </w:ins>
      <w:del w:id="825" w:author="IRD" w:date="2023-06-29T12:04:00Z">
        <w:r w:rsidR="00062F31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共同買家</w:delText>
        </w:r>
      </w:del>
      <w:ins w:id="82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2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共同买家</w:t>
        </w:r>
      </w:ins>
      <w:del w:id="828" w:author="IRD" w:date="2023-06-29T12:04:00Z">
        <w:r w:rsidR="0032036C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（如適用）</w:delText>
        </w:r>
      </w:del>
      <w:ins w:id="82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3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（如适用）</w:t>
        </w:r>
      </w:ins>
      <w:del w:id="831" w:author="IRD" w:date="2023-06-29T12:04:00Z">
        <w:r w:rsidR="00D10405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及</w:delText>
        </w:r>
      </w:del>
      <w:ins w:id="83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3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及</w:t>
        </w:r>
      </w:ins>
      <w:del w:id="834" w:author="IRD" w:date="2023-06-29T12:04:00Z">
        <w:r w:rsidR="0057467E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本人或</w:delText>
        </w:r>
      </w:del>
      <w:ins w:id="83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3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本人或</w:t>
        </w:r>
      </w:ins>
      <w:del w:id="837" w:author="IRD" w:date="2023-06-29T12:04:00Z">
        <w:r w:rsidR="00062F31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共同買家</w:delText>
        </w:r>
      </w:del>
      <w:ins w:id="83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3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共同买家</w:t>
        </w:r>
      </w:ins>
      <w:del w:id="840" w:author="IRD" w:date="2023-06-29T12:04:00Z">
        <w:r w:rsidR="003C38DF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的近親外</w:delText>
        </w:r>
      </w:del>
      <w:ins w:id="84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4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的近亲外</w:t>
        </w:r>
      </w:ins>
      <w:del w:id="843" w:author="IRD" w:date="2023-06-29T12:04:00Z">
        <w:r w:rsidR="0032036C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（如適用）</w:delText>
        </w:r>
      </w:del>
      <w:ins w:id="84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4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（如适用）</w:t>
        </w:r>
      </w:ins>
      <w:del w:id="846" w:author="IRD" w:date="2023-06-29T12:04:00Z">
        <w:r w:rsidR="003C38DF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，沒有其他人</w:delText>
        </w:r>
      </w:del>
      <w:ins w:id="84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4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，没有其他人</w:t>
        </w:r>
      </w:ins>
      <w:del w:id="849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是該物業的實益擁有人；</w:delText>
        </w:r>
      </w:del>
      <w:ins w:id="85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5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是该物业的实益拥有人；</w:t>
        </w:r>
      </w:ins>
    </w:p>
    <w:p w:rsidR="00F53AB2" w:rsidRPr="00E11379" w:rsidRDefault="00F53AB2" w:rsidP="008557F7">
      <w:pPr>
        <w:spacing w:beforeLines="50" w:before="120" w:line="240" w:lineRule="atLeast"/>
        <w:ind w:left="520" w:right="-2" w:hangingChars="200" w:hanging="520"/>
        <w:jc w:val="both"/>
        <w:rPr>
          <w:spacing w:val="20"/>
          <w:lang w:eastAsia="zh-HK"/>
        </w:rPr>
      </w:pPr>
      <w:del w:id="852" w:author="IRD" w:date="2023-06-29T12:04:00Z">
        <w:r w:rsidRPr="00E11379" w:rsidDel="00804F2B">
          <w:rPr>
            <w:rFonts w:ascii="新細明體" w:eastAsia="細明體" w:hAnsi="新細明體" w:hint="eastAsia"/>
            <w:spacing w:val="20"/>
            <w:kern w:val="0"/>
            <w:sz w:val="22"/>
            <w:szCs w:val="22"/>
            <w:lang w:eastAsia="zh-HK"/>
          </w:rPr>
          <w:delText>□</w:delText>
        </w:r>
      </w:del>
      <w:ins w:id="85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54" w:author="IRD" w:date="2023-06-29T12:04:00Z">
              <w:rPr>
                <w:rFonts w:ascii="新細明體" w:eastAsia="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□</w:t>
        </w:r>
      </w:ins>
      <w:del w:id="855" w:author="IRD" w:date="2023-06-29T12:04:00Z">
        <w:r w:rsidRPr="00E11379" w:rsidDel="00804F2B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HK"/>
          </w:rPr>
          <w:tab/>
        </w:r>
      </w:del>
      <w:ins w:id="856" w:author="IRD" w:date="2023-06-29T12:04:00Z">
        <w:r w:rsidR="00804F2B" w:rsidRPr="00E11379">
          <w:rPr>
            <w:rFonts w:ascii="新細明體" w:eastAsia="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857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本人已成為</w:delText>
        </w:r>
      </w:del>
      <w:ins w:id="85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5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本人已成为</w:t>
        </w:r>
      </w:ins>
      <w:del w:id="860" w:author="IRD" w:date="2023-06-29T12:04:00Z">
        <w:r w:rsidR="00F26D1C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屬《印花</w:delText>
        </w:r>
      </w:del>
      <w:ins w:id="86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6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属《印花</w:t>
        </w:r>
      </w:ins>
      <w:del w:id="863" w:author="IRD" w:date="2023-06-29T12:04:00Z">
        <w:r w:rsidR="00F26D1C" w:rsidRPr="008557F7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税</w:delText>
        </w:r>
      </w:del>
      <w:ins w:id="86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6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税</w:t>
        </w:r>
      </w:ins>
      <w:del w:id="866" w:author="IRD" w:date="2023-06-29T12:04:00Z">
        <w:r w:rsidR="00F26D1C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條例》第</w:delText>
        </w:r>
      </w:del>
      <w:ins w:id="86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6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条例》第</w:t>
        </w:r>
      </w:ins>
      <w:del w:id="869" w:author="IRD" w:date="2023-06-29T12:04:00Z">
        <w:r w:rsidR="00F26D1C" w:rsidRPr="00E11379" w:rsidDel="00804F2B">
          <w:rPr>
            <w:spacing w:val="20"/>
            <w:kern w:val="0"/>
            <w:sz w:val="22"/>
            <w:szCs w:val="22"/>
          </w:rPr>
          <w:delText>29A(1)</w:delText>
        </w:r>
      </w:del>
      <w:ins w:id="870" w:author="IRD" w:date="2023-06-29T12:04:00Z">
        <w:r w:rsidR="00804F2B" w:rsidRPr="00804F2B">
          <w:rPr>
            <w:rFonts w:eastAsia="DengXian"/>
            <w:spacing w:val="20"/>
            <w:kern w:val="0"/>
            <w:sz w:val="22"/>
            <w:szCs w:val="22"/>
            <w:lang w:eastAsia="zh-CN"/>
            <w:rPrChange w:id="871" w:author="IRD" w:date="2023-06-29T12:04:00Z">
              <w:rPr>
                <w:spacing w:val="20"/>
                <w:kern w:val="0"/>
                <w:sz w:val="22"/>
                <w:szCs w:val="22"/>
                <w:lang w:eastAsia="zh-CN"/>
              </w:rPr>
            </w:rPrChange>
          </w:rPr>
          <w:t>29A(1)</w:t>
        </w:r>
      </w:ins>
      <w:del w:id="872" w:author="IRD" w:date="2023-06-29T12:04:00Z">
        <w:r w:rsidR="00F26D1C" w:rsidRPr="00E11379" w:rsidDel="00804F2B">
          <w:rPr>
            <w:rFonts w:hint="eastAsia"/>
            <w:spacing w:val="20"/>
            <w:sz w:val="22"/>
            <w:szCs w:val="22"/>
          </w:rPr>
          <w:delText>條</w:delText>
        </w:r>
      </w:del>
      <w:ins w:id="873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874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条</w:t>
        </w:r>
      </w:ins>
      <w:del w:id="875" w:author="IRD" w:date="2023-06-29T12:04:00Z">
        <w:r w:rsidR="00F26D1C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所指的</w:delText>
        </w:r>
      </w:del>
      <w:ins w:id="87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87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所指的</w:t>
        </w:r>
      </w:ins>
      <w:del w:id="878" w:author="IRD" w:date="2023-06-29T12:04:00Z">
        <w:r w:rsidRPr="00E11379" w:rsidDel="00804F2B">
          <w:rPr>
            <w:rFonts w:hint="eastAsia"/>
            <w:spacing w:val="20"/>
            <w:sz w:val="22"/>
            <w:szCs w:val="22"/>
            <w:lang w:eastAsia="zh-HK"/>
          </w:rPr>
          <w:delText>香港永久性居民，並仍是香港永久性居民。</w:delText>
        </w:r>
      </w:del>
      <w:ins w:id="879" w:author="IRD" w:date="2023-06-29T12:04:00Z">
        <w:r w:rsidR="00804F2B" w:rsidRPr="00804F2B">
          <w:rPr>
            <w:rFonts w:eastAsia="DengXian" w:hint="eastAsia"/>
            <w:spacing w:val="20"/>
            <w:sz w:val="22"/>
            <w:szCs w:val="22"/>
            <w:lang w:eastAsia="zh-CN"/>
            <w:rPrChange w:id="880" w:author="IRD" w:date="2023-06-29T12:04:00Z">
              <w:rPr>
                <w:rFonts w:hint="eastAsia"/>
                <w:spacing w:val="20"/>
                <w:sz w:val="22"/>
                <w:szCs w:val="22"/>
                <w:lang w:eastAsia="zh-CN"/>
              </w:rPr>
            </w:rPrChange>
          </w:rPr>
          <w:t>香港永久性居民，并仍是香港永久性居民。</w:t>
        </w:r>
      </w:ins>
    </w:p>
    <w:p w:rsidR="00A1015C" w:rsidRPr="00E11379" w:rsidRDefault="00A1015C" w:rsidP="00E11379">
      <w:pPr>
        <w:spacing w:line="200" w:lineRule="exact"/>
        <w:ind w:right="-2"/>
        <w:jc w:val="both"/>
        <w:rPr>
          <w:spacing w:val="20"/>
          <w:lang w:eastAsia="zh-HK"/>
        </w:rPr>
      </w:pPr>
    </w:p>
    <w:p w:rsidR="00153F71" w:rsidRDefault="00153F71" w:rsidP="00E11379">
      <w:pPr>
        <w:spacing w:line="240" w:lineRule="atLeast"/>
        <w:ind w:right="-2"/>
        <w:jc w:val="both"/>
        <w:rPr>
          <w:spacing w:val="20"/>
          <w:sz w:val="22"/>
          <w:szCs w:val="22"/>
        </w:rPr>
      </w:pPr>
    </w:p>
    <w:p w:rsidR="00153F71" w:rsidRDefault="00153F71" w:rsidP="00E11379">
      <w:pPr>
        <w:spacing w:line="240" w:lineRule="atLeast"/>
        <w:ind w:right="-2"/>
        <w:jc w:val="both"/>
        <w:rPr>
          <w:spacing w:val="20"/>
          <w:sz w:val="22"/>
          <w:szCs w:val="22"/>
        </w:rPr>
      </w:pPr>
    </w:p>
    <w:p w:rsidR="000F28CC" w:rsidRPr="00E11379" w:rsidRDefault="00497A37" w:rsidP="00E11379">
      <w:pPr>
        <w:spacing w:line="240" w:lineRule="atLeast"/>
        <w:ind w:left="520" w:hangingChars="200" w:hanging="520"/>
        <w:jc w:val="both"/>
        <w:rPr>
          <w:spacing w:val="20"/>
          <w:sz w:val="22"/>
          <w:szCs w:val="22"/>
        </w:rPr>
      </w:pPr>
      <w:del w:id="881" w:author="IRD" w:date="2023-06-29T12:04:00Z">
        <w:r w:rsidRPr="00E11379" w:rsidDel="00804F2B">
          <w:rPr>
            <w:spacing w:val="20"/>
            <w:sz w:val="22"/>
            <w:szCs w:val="22"/>
          </w:rPr>
          <w:delText>5.</w:delText>
        </w:r>
      </w:del>
      <w:ins w:id="882" w:author="IRD" w:date="2023-06-29T12:04:00Z">
        <w:r w:rsidR="00804F2B" w:rsidRPr="00804F2B">
          <w:rPr>
            <w:rFonts w:eastAsia="DengXian"/>
            <w:spacing w:val="20"/>
            <w:sz w:val="22"/>
            <w:szCs w:val="22"/>
            <w:lang w:eastAsia="zh-CN"/>
            <w:rPrChange w:id="883" w:author="IRD" w:date="2023-06-29T12:04:00Z">
              <w:rPr>
                <w:spacing w:val="20"/>
                <w:sz w:val="22"/>
                <w:szCs w:val="22"/>
                <w:lang w:eastAsia="zh-CN"/>
              </w:rPr>
            </w:rPrChange>
          </w:rPr>
          <w:t>5.</w:t>
        </w:r>
      </w:ins>
      <w:del w:id="884" w:author="IRD" w:date="2023-06-29T12:04:00Z">
        <w:r w:rsidR="000F28CC" w:rsidRPr="00E11379" w:rsidDel="00804F2B">
          <w:rPr>
            <w:spacing w:val="20"/>
            <w:sz w:val="22"/>
            <w:szCs w:val="22"/>
          </w:rPr>
          <w:tab/>
        </w:r>
      </w:del>
      <w:ins w:id="885" w:author="IRD" w:date="2023-06-29T12:04:00Z">
        <w:r w:rsidR="00804F2B" w:rsidRPr="00E11379">
          <w:rPr>
            <w:spacing w:val="20"/>
            <w:sz w:val="22"/>
            <w:szCs w:val="22"/>
            <w:lang w:eastAsia="zh-CN"/>
          </w:rPr>
          <w:tab/>
        </w:r>
      </w:ins>
      <w:del w:id="886" w:author="IRD" w:date="2023-06-29T12:04:00Z">
        <w:r w:rsidR="000F28CC" w:rsidRPr="00E11379" w:rsidDel="00804F2B">
          <w:rPr>
            <w:rFonts w:ascii="新細明體" w:hAnsi="新細明體" w:hint="eastAsia"/>
            <w:spacing w:val="20"/>
            <w:sz w:val="22"/>
            <w:szCs w:val="22"/>
          </w:rPr>
          <w:delText>現在此提交及出示本人的香港身</w:delText>
        </w:r>
      </w:del>
      <w:ins w:id="88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888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现在此提交及出示本人的香港身</w:t>
        </w:r>
      </w:ins>
      <w:del w:id="889" w:author="IRD" w:date="2023-06-29T12:04:00Z">
        <w:r w:rsidR="00BB4242" w:rsidRPr="00B2373B" w:rsidDel="00804F2B">
          <w:rPr>
            <w:rFonts w:ascii="新細明體" w:hAnsi="新細明體" w:hint="eastAsia"/>
            <w:spacing w:val="20"/>
            <w:sz w:val="22"/>
            <w:szCs w:val="22"/>
          </w:rPr>
          <w:delText>分</w:delText>
        </w:r>
      </w:del>
      <w:ins w:id="89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891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分</w:t>
        </w:r>
      </w:ins>
      <w:del w:id="892" w:author="IRD" w:date="2023-06-29T12:04:00Z">
        <w:r w:rsidR="000F28CC" w:rsidRPr="00E11379" w:rsidDel="00804F2B">
          <w:rPr>
            <w:rFonts w:ascii="新細明體" w:hAnsi="新細明體" w:hint="eastAsia"/>
            <w:spacing w:val="20"/>
            <w:sz w:val="22"/>
            <w:szCs w:val="22"/>
          </w:rPr>
          <w:delText>證真實副本。</w:delText>
        </w:r>
      </w:del>
      <w:ins w:id="89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894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证真实副本。</w:t>
        </w:r>
      </w:ins>
    </w:p>
    <w:p w:rsidR="00153F71" w:rsidRPr="00B2373B" w:rsidRDefault="00153F71" w:rsidP="009A3CD7">
      <w:pPr>
        <w:spacing w:line="160" w:lineRule="exact"/>
        <w:rPr>
          <w:sz w:val="18"/>
          <w:szCs w:val="18"/>
        </w:rPr>
      </w:pPr>
    </w:p>
    <w:p w:rsidR="00153F71" w:rsidRPr="00B2373B" w:rsidRDefault="00153F71" w:rsidP="009A3CD7">
      <w:pPr>
        <w:spacing w:line="160" w:lineRule="exact"/>
        <w:rPr>
          <w:sz w:val="18"/>
          <w:szCs w:val="18"/>
        </w:rPr>
      </w:pPr>
    </w:p>
    <w:p w:rsidR="00AF3510" w:rsidRPr="00E11379" w:rsidRDefault="000F28CC" w:rsidP="00E11379">
      <w:pPr>
        <w:spacing w:line="360" w:lineRule="exact"/>
        <w:ind w:right="-2" w:firstLineChars="200" w:firstLine="520"/>
        <w:jc w:val="both"/>
        <w:rPr>
          <w:rFonts w:ascii="新細明體" w:hAnsi="新細明體"/>
          <w:spacing w:val="20"/>
          <w:sz w:val="22"/>
          <w:szCs w:val="22"/>
        </w:rPr>
      </w:pPr>
      <w:del w:id="895" w:author="IRD" w:date="2023-06-29T12:04:00Z">
        <w:r w:rsidRPr="00E11379" w:rsidDel="00804F2B">
          <w:rPr>
            <w:rFonts w:ascii="新細明體" w:hAnsi="新細明體"/>
            <w:spacing w:val="20"/>
            <w:sz w:val="22"/>
            <w:szCs w:val="22"/>
          </w:rPr>
          <w:delText>本人謹憑藉《宣誓及聲明條例》</w:delText>
        </w:r>
      </w:del>
      <w:ins w:id="89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897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本人谨凭借《宣誓及声明条例》</w:t>
        </w:r>
      </w:ins>
      <w:del w:id="898" w:author="IRD" w:date="2023-06-29T12:04:00Z">
        <w:r w:rsidR="004A5320" w:rsidRPr="00E11379" w:rsidDel="00804F2B">
          <w:rPr>
            <w:rFonts w:ascii="新細明體" w:hAnsi="新細明體" w:hint="eastAsia"/>
            <w:spacing w:val="20"/>
            <w:sz w:val="22"/>
            <w:szCs w:val="22"/>
            <w:lang w:eastAsia="zh-HK"/>
          </w:rPr>
          <w:delText>（</w:delText>
        </w:r>
      </w:del>
      <w:ins w:id="89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900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（</w:t>
        </w:r>
      </w:ins>
      <w:del w:id="901" w:author="IRD" w:date="2023-06-29T12:04:00Z">
        <w:r w:rsidRPr="00E11379" w:rsidDel="00804F2B">
          <w:rPr>
            <w:rFonts w:ascii="新細明體" w:hAnsi="新細明體" w:hint="eastAsia"/>
            <w:spacing w:val="20"/>
            <w:sz w:val="22"/>
            <w:szCs w:val="22"/>
          </w:rPr>
          <w:delText>第</w:delText>
        </w:r>
      </w:del>
      <w:ins w:id="90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903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第</w:t>
        </w:r>
      </w:ins>
      <w:del w:id="904" w:author="IRD" w:date="2023-06-29T12:04:00Z">
        <w:r w:rsidR="001412CF" w:rsidRPr="00E11379" w:rsidDel="00804F2B">
          <w:rPr>
            <w:spacing w:val="20"/>
            <w:sz w:val="22"/>
            <w:szCs w:val="22"/>
          </w:rPr>
          <w:delText>11</w:delText>
        </w:r>
      </w:del>
      <w:ins w:id="905" w:author="IRD" w:date="2023-06-29T12:04:00Z">
        <w:r w:rsidR="00804F2B" w:rsidRPr="00804F2B">
          <w:rPr>
            <w:rFonts w:eastAsia="DengXian"/>
            <w:spacing w:val="20"/>
            <w:sz w:val="22"/>
            <w:szCs w:val="22"/>
            <w:lang w:eastAsia="zh-CN"/>
            <w:rPrChange w:id="906" w:author="IRD" w:date="2023-06-29T12:04:00Z">
              <w:rPr>
                <w:spacing w:val="20"/>
                <w:sz w:val="22"/>
                <w:szCs w:val="22"/>
                <w:lang w:eastAsia="zh-CN"/>
              </w:rPr>
            </w:rPrChange>
          </w:rPr>
          <w:t>11</w:t>
        </w:r>
      </w:ins>
      <w:del w:id="907" w:author="IRD" w:date="2023-06-29T12:04:00Z">
        <w:r w:rsidRPr="00E11379" w:rsidDel="00804F2B">
          <w:rPr>
            <w:rFonts w:ascii="新細明體" w:hAnsi="新細明體" w:hint="eastAsia"/>
            <w:spacing w:val="20"/>
            <w:sz w:val="22"/>
            <w:szCs w:val="22"/>
          </w:rPr>
          <w:delText>章</w:delText>
        </w:r>
      </w:del>
      <w:ins w:id="90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909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章</w:t>
        </w:r>
      </w:ins>
      <w:del w:id="910" w:author="IRD" w:date="2023-06-29T12:04:00Z">
        <w:r w:rsidR="004A5320" w:rsidRPr="00E11379" w:rsidDel="00804F2B">
          <w:rPr>
            <w:rFonts w:ascii="新細明體" w:hAnsi="新細明體" w:hint="eastAsia"/>
            <w:spacing w:val="20"/>
            <w:sz w:val="22"/>
            <w:szCs w:val="22"/>
          </w:rPr>
          <w:delText>）</w:delText>
        </w:r>
      </w:del>
      <w:ins w:id="91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912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）</w:t>
        </w:r>
      </w:ins>
      <w:del w:id="913" w:author="IRD" w:date="2023-06-29T12:04:00Z">
        <w:r w:rsidR="004069C0" w:rsidRPr="00E11379" w:rsidDel="00804F2B">
          <w:rPr>
            <w:rFonts w:ascii="新細明體" w:hAnsi="新細明體" w:hint="eastAsia"/>
            <w:spacing w:val="20"/>
            <w:sz w:val="22"/>
            <w:szCs w:val="22"/>
          </w:rPr>
          <w:delText>衷</w:delText>
        </w:r>
      </w:del>
      <w:ins w:id="91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915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衷</w:t>
        </w:r>
      </w:ins>
      <w:del w:id="916" w:author="IRD" w:date="2023-06-29T12:04:00Z">
        <w:r w:rsidRPr="00E11379" w:rsidDel="00804F2B">
          <w:rPr>
            <w:rFonts w:ascii="新細明體" w:hAnsi="新細明體"/>
            <w:spacing w:val="20"/>
            <w:sz w:val="22"/>
            <w:szCs w:val="22"/>
          </w:rPr>
          <w:delText>誠作出此項鄭重聲明，並確信其為真確無訛。</w:delText>
        </w:r>
      </w:del>
      <w:ins w:id="91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sz w:val="22"/>
            <w:szCs w:val="22"/>
            <w:lang w:eastAsia="zh-CN"/>
            <w:rPrChange w:id="918" w:author="IRD" w:date="2023-06-29T12:04:00Z">
              <w:rPr>
                <w:rFonts w:ascii="新細明體" w:hAnsi="新細明體" w:hint="eastAsia"/>
                <w:spacing w:val="20"/>
                <w:sz w:val="22"/>
                <w:szCs w:val="22"/>
                <w:lang w:eastAsia="zh-CN"/>
              </w:rPr>
            </w:rPrChange>
          </w:rPr>
          <w:t>诚作出此项郑重声明，并确信其为真确无讹。</w:t>
        </w:r>
      </w:ins>
    </w:p>
    <w:p w:rsidR="00AF3510" w:rsidRDefault="00AF3510" w:rsidP="00AF3510">
      <w:pPr>
        <w:autoSpaceDE w:val="0"/>
        <w:autoSpaceDN w:val="0"/>
        <w:spacing w:line="220" w:lineRule="exact"/>
        <w:ind w:left="958" w:hanging="532"/>
        <w:rPr>
          <w:spacing w:val="20"/>
          <w:sz w:val="22"/>
          <w:szCs w:val="22"/>
        </w:rPr>
      </w:pPr>
    </w:p>
    <w:p w:rsidR="00160892" w:rsidRPr="00E11379" w:rsidRDefault="00160892" w:rsidP="00AF3510">
      <w:pPr>
        <w:autoSpaceDE w:val="0"/>
        <w:autoSpaceDN w:val="0"/>
        <w:spacing w:line="220" w:lineRule="exact"/>
        <w:ind w:left="958" w:hanging="532"/>
        <w:rPr>
          <w:spacing w:val="20"/>
          <w:sz w:val="22"/>
          <w:szCs w:val="22"/>
        </w:rPr>
      </w:pPr>
    </w:p>
    <w:p w:rsidR="001945BC" w:rsidRPr="00E11379" w:rsidRDefault="001945BC" w:rsidP="00AF3510">
      <w:pPr>
        <w:autoSpaceDE w:val="0"/>
        <w:autoSpaceDN w:val="0"/>
        <w:spacing w:line="260" w:lineRule="exact"/>
        <w:ind w:left="482" w:firstLine="482"/>
        <w:rPr>
          <w:spacing w:val="20"/>
        </w:rPr>
      </w:pPr>
    </w:p>
    <w:p w:rsidR="00AF3510" w:rsidRPr="00ED02B2" w:rsidRDefault="00AF3510" w:rsidP="00AF3510">
      <w:pPr>
        <w:tabs>
          <w:tab w:val="left" w:pos="5670"/>
        </w:tabs>
        <w:autoSpaceDE w:val="0"/>
        <w:autoSpaceDN w:val="0"/>
        <w:adjustRightInd w:val="0"/>
        <w:ind w:firstLineChars="2344" w:firstLine="6094"/>
        <w:rPr>
          <w:rFonts w:eastAsia="細明體"/>
          <w:kern w:val="0"/>
          <w:sz w:val="26"/>
          <w:szCs w:val="26"/>
          <w:lang w:eastAsia="zh-HK"/>
        </w:rPr>
      </w:pPr>
      <w:del w:id="919" w:author="IRD" w:date="2023-06-29T12:04:00Z">
        <w:r w:rsidRPr="00ED02B2" w:rsidDel="00804F2B">
          <w:rPr>
            <w:rFonts w:eastAsia="細明體"/>
            <w:kern w:val="0"/>
            <w:sz w:val="26"/>
            <w:szCs w:val="26"/>
            <w:lang w:eastAsia="zh-HK"/>
          </w:rPr>
          <w:delText>_______________________</w:delText>
        </w:r>
      </w:del>
      <w:ins w:id="920" w:author="IRD" w:date="2023-06-29T12:04:00Z">
        <w:r w:rsidR="00804F2B" w:rsidRPr="00804F2B">
          <w:rPr>
            <w:rFonts w:eastAsia="DengXian"/>
            <w:kern w:val="0"/>
            <w:sz w:val="26"/>
            <w:szCs w:val="26"/>
            <w:lang w:eastAsia="zh-CN"/>
            <w:rPrChange w:id="921" w:author="IRD" w:date="2023-06-29T12:04:00Z">
              <w:rPr>
                <w:rFonts w:eastAsia="細明體"/>
                <w:kern w:val="0"/>
                <w:sz w:val="26"/>
                <w:szCs w:val="26"/>
                <w:lang w:eastAsia="zh-CN"/>
              </w:rPr>
            </w:rPrChange>
          </w:rPr>
          <w:t>_______________________</w:t>
        </w:r>
      </w:ins>
      <w:del w:id="922" w:author="IRD" w:date="2023-06-29T12:04:00Z">
        <w:r w:rsidR="007856CD" w:rsidDel="00804F2B">
          <w:rPr>
            <w:rFonts w:eastAsia="細明體"/>
            <w:kern w:val="0"/>
            <w:sz w:val="26"/>
            <w:szCs w:val="26"/>
            <w:lang w:eastAsia="zh-HK"/>
          </w:rPr>
          <w:delText>___</w:delText>
        </w:r>
      </w:del>
      <w:ins w:id="923" w:author="IRD" w:date="2023-06-29T12:04:00Z">
        <w:r w:rsidR="00804F2B" w:rsidRPr="00804F2B">
          <w:rPr>
            <w:rFonts w:eastAsia="DengXian"/>
            <w:kern w:val="0"/>
            <w:sz w:val="26"/>
            <w:szCs w:val="26"/>
            <w:lang w:eastAsia="zh-CN"/>
            <w:rPrChange w:id="924" w:author="IRD" w:date="2023-06-29T12:04:00Z">
              <w:rPr>
                <w:rFonts w:eastAsia="細明體"/>
                <w:kern w:val="0"/>
                <w:sz w:val="26"/>
                <w:szCs w:val="26"/>
                <w:lang w:eastAsia="zh-CN"/>
              </w:rPr>
            </w:rPrChange>
          </w:rPr>
          <w:t>___</w:t>
        </w:r>
      </w:ins>
      <w:del w:id="925" w:author="IRD" w:date="2023-06-29T12:04:00Z">
        <w:r w:rsidRPr="00ED02B2" w:rsidDel="00804F2B">
          <w:rPr>
            <w:rFonts w:eastAsia="細明體"/>
            <w:kern w:val="0"/>
            <w:sz w:val="26"/>
            <w:szCs w:val="26"/>
            <w:lang w:eastAsia="zh-HK"/>
          </w:rPr>
          <w:delText>___</w:delText>
        </w:r>
      </w:del>
      <w:ins w:id="926" w:author="IRD" w:date="2023-06-29T12:04:00Z">
        <w:r w:rsidR="00804F2B" w:rsidRPr="00804F2B">
          <w:rPr>
            <w:rFonts w:eastAsia="DengXian"/>
            <w:kern w:val="0"/>
            <w:sz w:val="26"/>
            <w:szCs w:val="26"/>
            <w:lang w:eastAsia="zh-CN"/>
            <w:rPrChange w:id="927" w:author="IRD" w:date="2023-06-29T12:04:00Z">
              <w:rPr>
                <w:rFonts w:eastAsia="細明體"/>
                <w:kern w:val="0"/>
                <w:sz w:val="26"/>
                <w:szCs w:val="26"/>
                <w:lang w:eastAsia="zh-CN"/>
              </w:rPr>
            </w:rPrChange>
          </w:rPr>
          <w:t>___</w:t>
        </w:r>
      </w:ins>
    </w:p>
    <w:p w:rsidR="002F1943" w:rsidRPr="00E11379" w:rsidRDefault="00AF3510" w:rsidP="002F1943">
      <w:pPr>
        <w:tabs>
          <w:tab w:val="left" w:pos="6030"/>
        </w:tabs>
        <w:autoSpaceDE w:val="0"/>
        <w:autoSpaceDN w:val="0"/>
        <w:adjustRightInd w:val="0"/>
        <w:rPr>
          <w:rFonts w:ascii="新細明體" w:hAnsi="新細明體"/>
          <w:spacing w:val="20"/>
          <w:kern w:val="0"/>
          <w:sz w:val="22"/>
          <w:szCs w:val="22"/>
        </w:rPr>
      </w:pPr>
      <w:del w:id="928" w:author="IRD" w:date="2023-06-29T12:04:00Z">
        <w:r w:rsidRPr="00E11379" w:rsidDel="00804F2B">
          <w:rPr>
            <w:rFonts w:eastAsia="細明體"/>
            <w:spacing w:val="20"/>
            <w:kern w:val="0"/>
            <w:sz w:val="26"/>
            <w:szCs w:val="26"/>
            <w:lang w:eastAsia="zh-HK"/>
          </w:rPr>
          <w:tab/>
        </w:r>
      </w:del>
      <w:ins w:id="929" w:author="IRD" w:date="2023-06-29T12:04:00Z">
        <w:r w:rsidR="00804F2B" w:rsidRPr="00E11379">
          <w:rPr>
            <w:rFonts w:eastAsia="細明體"/>
            <w:spacing w:val="20"/>
            <w:kern w:val="0"/>
            <w:sz w:val="26"/>
            <w:szCs w:val="26"/>
            <w:lang w:eastAsia="zh-CN"/>
          </w:rPr>
          <w:tab/>
        </w:r>
      </w:ins>
      <w:del w:id="930" w:author="IRD" w:date="2023-06-29T12:04:00Z">
        <w:r w:rsidRPr="00E11379" w:rsidDel="00804F2B">
          <w:rPr>
            <w:rFonts w:eastAsia="細明體"/>
            <w:spacing w:val="20"/>
            <w:kern w:val="0"/>
            <w:sz w:val="26"/>
            <w:szCs w:val="26"/>
          </w:rPr>
          <w:delText xml:space="preserve">      </w:delText>
        </w:r>
      </w:del>
      <w:ins w:id="931" w:author="IRD" w:date="2023-06-29T12:04:00Z">
        <w:r w:rsidR="00804F2B" w:rsidRPr="00804F2B">
          <w:rPr>
            <w:rFonts w:eastAsia="DengXian"/>
            <w:spacing w:val="20"/>
            <w:kern w:val="0"/>
            <w:sz w:val="26"/>
            <w:szCs w:val="26"/>
            <w:lang w:eastAsia="zh-CN"/>
            <w:rPrChange w:id="932" w:author="IRD" w:date="2023-06-29T12:04:00Z">
              <w:rPr>
                <w:rFonts w:eastAsia="細明體"/>
                <w:spacing w:val="20"/>
                <w:kern w:val="0"/>
                <w:sz w:val="26"/>
                <w:szCs w:val="26"/>
                <w:lang w:eastAsia="zh-CN"/>
              </w:rPr>
            </w:rPrChange>
          </w:rPr>
          <w:t xml:space="preserve">      </w:t>
        </w:r>
      </w:ins>
      <w:del w:id="933" w:author="IRD" w:date="2023-06-29T12:04:00Z">
        <w:r w:rsidR="002F1943" w:rsidRPr="00E11379" w:rsidDel="00804F2B">
          <w:rPr>
            <w:rFonts w:eastAsia="細明體" w:hint="eastAsia"/>
            <w:spacing w:val="20"/>
            <w:kern w:val="0"/>
            <w:sz w:val="22"/>
            <w:szCs w:val="22"/>
          </w:rPr>
          <w:delText>（</w:delText>
        </w:r>
      </w:del>
      <w:ins w:id="934" w:author="IRD" w:date="2023-06-29T12:04:00Z">
        <w:r w:rsidR="00804F2B" w:rsidRPr="00804F2B">
          <w:rPr>
            <w:rFonts w:eastAsia="DengXian" w:hint="eastAsia"/>
            <w:spacing w:val="20"/>
            <w:kern w:val="0"/>
            <w:sz w:val="22"/>
            <w:szCs w:val="22"/>
            <w:lang w:eastAsia="zh-CN"/>
            <w:rPrChange w:id="935" w:author="IRD" w:date="2023-06-29T12:04:00Z">
              <w:rPr>
                <w:rFonts w:eastAsia="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</w:t>
        </w:r>
      </w:ins>
      <w:del w:id="936" w:author="IRD" w:date="2023-06-29T12:04:00Z">
        <w:r w:rsidR="000C3BB1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  <w:lang w:eastAsia="zh-HK"/>
          </w:rPr>
          <w:delText>聲明人</w:delText>
        </w:r>
      </w:del>
      <w:ins w:id="93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93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声明人</w:t>
        </w:r>
      </w:ins>
      <w:del w:id="939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簽署</w:delText>
        </w:r>
      </w:del>
      <w:ins w:id="94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94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签署</w:t>
        </w:r>
      </w:ins>
      <w:del w:id="942" w:author="IRD" w:date="2023-06-29T12:04:00Z">
        <w:r w:rsidR="002F1943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）</w:delText>
        </w:r>
      </w:del>
      <w:ins w:id="94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94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）</w:t>
        </w:r>
      </w:ins>
    </w:p>
    <w:p w:rsidR="00B159A3" w:rsidRPr="00E11379" w:rsidRDefault="00B159A3" w:rsidP="002F1943">
      <w:pPr>
        <w:tabs>
          <w:tab w:val="left" w:pos="6030"/>
        </w:tabs>
        <w:autoSpaceDE w:val="0"/>
        <w:autoSpaceDN w:val="0"/>
        <w:adjustRightInd w:val="0"/>
        <w:rPr>
          <w:rFonts w:ascii="新細明體" w:hAnsi="新細明體"/>
          <w:spacing w:val="20"/>
          <w:kern w:val="0"/>
          <w:sz w:val="22"/>
          <w:szCs w:val="22"/>
        </w:rPr>
      </w:pPr>
      <w:del w:id="945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此項聲明是於</w:delText>
        </w:r>
      </w:del>
      <w:ins w:id="94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94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此项声明是于</w:t>
        </w:r>
      </w:ins>
      <w:del w:id="948" w:author="IRD" w:date="2023-06-29T12:04:00Z">
        <w:r w:rsidRPr="00ED02B2" w:rsidDel="00804F2B">
          <w:rPr>
            <w:rFonts w:ascii="新細明體" w:hAnsi="新細明體"/>
            <w:kern w:val="0"/>
            <w:sz w:val="22"/>
            <w:szCs w:val="22"/>
          </w:rPr>
          <w:delText>________</w:delText>
        </w:r>
      </w:del>
      <w:ins w:id="949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950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</w:t>
        </w:r>
      </w:ins>
      <w:del w:id="951" w:author="IRD" w:date="2023-06-29T12:04:00Z">
        <w:r w:rsidR="00850AD1" w:rsidDel="00804F2B">
          <w:rPr>
            <w:rFonts w:ascii="新細明體" w:hAnsi="新細明體"/>
            <w:kern w:val="0"/>
            <w:sz w:val="22"/>
            <w:szCs w:val="22"/>
          </w:rPr>
          <w:delText>_</w:delText>
        </w:r>
      </w:del>
      <w:ins w:id="952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953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</w:t>
        </w:r>
      </w:ins>
      <w:del w:id="954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年</w:delText>
        </w:r>
      </w:del>
      <w:ins w:id="95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95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年</w:t>
        </w:r>
      </w:ins>
      <w:del w:id="957" w:author="IRD" w:date="2023-06-29T12:04:00Z">
        <w:r w:rsidRPr="00ED02B2" w:rsidDel="00804F2B">
          <w:rPr>
            <w:rFonts w:ascii="新細明體" w:hAnsi="新細明體"/>
            <w:kern w:val="0"/>
            <w:sz w:val="22"/>
            <w:szCs w:val="22"/>
          </w:rPr>
          <w:delText>_____</w:delText>
        </w:r>
      </w:del>
      <w:ins w:id="958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959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</w:t>
        </w:r>
      </w:ins>
      <w:del w:id="960" w:author="IRD" w:date="2023-06-29T12:04:00Z">
        <w:r w:rsidR="00850AD1" w:rsidDel="00804F2B">
          <w:rPr>
            <w:rFonts w:ascii="新細明體" w:hAnsi="新細明體"/>
            <w:kern w:val="0"/>
            <w:sz w:val="22"/>
            <w:szCs w:val="22"/>
          </w:rPr>
          <w:delText>_</w:delText>
        </w:r>
      </w:del>
      <w:ins w:id="961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962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</w:t>
        </w:r>
      </w:ins>
      <w:del w:id="963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月</w:delText>
        </w:r>
      </w:del>
      <w:ins w:id="96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96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月</w:t>
        </w:r>
      </w:ins>
      <w:del w:id="966" w:author="IRD" w:date="2023-06-29T12:04:00Z">
        <w:r w:rsidRPr="00ED02B2" w:rsidDel="00804F2B">
          <w:rPr>
            <w:rFonts w:ascii="新細明體" w:hAnsi="新細明體"/>
            <w:kern w:val="0"/>
            <w:sz w:val="22"/>
            <w:szCs w:val="22"/>
          </w:rPr>
          <w:delText>_____</w:delText>
        </w:r>
      </w:del>
      <w:ins w:id="967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968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</w:t>
        </w:r>
      </w:ins>
      <w:del w:id="969" w:author="IRD" w:date="2023-06-29T12:04:00Z">
        <w:r w:rsidR="00850AD1" w:rsidDel="00804F2B">
          <w:rPr>
            <w:rFonts w:ascii="新細明體" w:hAnsi="新細明體"/>
            <w:kern w:val="0"/>
            <w:sz w:val="22"/>
            <w:szCs w:val="22"/>
          </w:rPr>
          <w:delText>_</w:delText>
        </w:r>
      </w:del>
      <w:ins w:id="970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971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</w:t>
        </w:r>
      </w:ins>
      <w:del w:id="972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日在香港作出。</w:delText>
        </w:r>
      </w:del>
      <w:ins w:id="97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97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日在香港作出。</w:t>
        </w:r>
      </w:ins>
    </w:p>
    <w:p w:rsidR="00B159A3" w:rsidRPr="00E11379" w:rsidRDefault="00B159A3" w:rsidP="00B159A3">
      <w:pPr>
        <w:tabs>
          <w:tab w:val="left" w:pos="5954"/>
        </w:tabs>
        <w:autoSpaceDE w:val="0"/>
        <w:autoSpaceDN w:val="0"/>
        <w:adjustRightInd w:val="0"/>
        <w:ind w:firstLine="33"/>
        <w:rPr>
          <w:rFonts w:ascii="新細明體" w:hAnsi="新細明體"/>
          <w:spacing w:val="20"/>
          <w:kern w:val="0"/>
          <w:sz w:val="22"/>
          <w:szCs w:val="22"/>
        </w:rPr>
      </w:pPr>
    </w:p>
    <w:p w:rsidR="00B159A3" w:rsidRPr="00E11379" w:rsidRDefault="00B159A3" w:rsidP="00B159A3">
      <w:pPr>
        <w:tabs>
          <w:tab w:val="left" w:pos="5954"/>
        </w:tabs>
        <w:autoSpaceDE w:val="0"/>
        <w:autoSpaceDN w:val="0"/>
        <w:adjustRightInd w:val="0"/>
        <w:ind w:right="1040" w:firstLineChars="200" w:firstLine="520"/>
        <w:rPr>
          <w:rFonts w:ascii="新細明體" w:hAnsi="新細明體"/>
          <w:spacing w:val="20"/>
          <w:kern w:val="0"/>
          <w:sz w:val="22"/>
          <w:szCs w:val="22"/>
        </w:rPr>
      </w:pPr>
      <w:del w:id="975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在</w:delText>
        </w:r>
      </w:del>
      <w:ins w:id="97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977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在</w:t>
        </w:r>
      </w:ins>
      <w:del w:id="978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本人面前作出</w:delText>
        </w:r>
      </w:del>
      <w:ins w:id="97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98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本人面前作出</w:t>
        </w:r>
      </w:ins>
      <w:del w:id="981" w:author="IRD" w:date="2023-06-29T12:04:00Z">
        <w:r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：</w:delText>
        </w:r>
      </w:del>
      <w:ins w:id="98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98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：</w:t>
        </w:r>
      </w:ins>
    </w:p>
    <w:p w:rsidR="00160892" w:rsidRDefault="00160892" w:rsidP="00E11379">
      <w:pPr>
        <w:tabs>
          <w:tab w:val="left" w:pos="3402"/>
          <w:tab w:val="left" w:pos="8364"/>
        </w:tabs>
        <w:autoSpaceDE w:val="0"/>
        <w:autoSpaceDN w:val="0"/>
        <w:adjustRightInd w:val="0"/>
        <w:ind w:firstLine="33"/>
        <w:rPr>
          <w:rFonts w:ascii="新細明體" w:hAnsi="新細明體"/>
          <w:spacing w:val="20"/>
          <w:kern w:val="0"/>
          <w:sz w:val="22"/>
          <w:szCs w:val="22"/>
        </w:rPr>
      </w:pPr>
    </w:p>
    <w:p w:rsidR="00B159A3" w:rsidRPr="00ED02B2" w:rsidRDefault="009A3CD7" w:rsidP="00E11379">
      <w:pPr>
        <w:tabs>
          <w:tab w:val="left" w:pos="3402"/>
          <w:tab w:val="left" w:pos="8364"/>
        </w:tabs>
        <w:autoSpaceDE w:val="0"/>
        <w:autoSpaceDN w:val="0"/>
        <w:adjustRightInd w:val="0"/>
        <w:ind w:firstLine="33"/>
        <w:rPr>
          <w:rFonts w:ascii="新細明體" w:hAnsi="新細明體"/>
          <w:kern w:val="0"/>
          <w:sz w:val="22"/>
          <w:szCs w:val="22"/>
        </w:rPr>
      </w:pPr>
      <w:del w:id="984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tab/>
          <w:delText xml:space="preserve">    </w:delText>
        </w:r>
      </w:del>
      <w:ins w:id="985" w:author="IRD" w:date="2023-06-29T12:04:00Z">
        <w:r w:rsidR="00804F2B" w:rsidRPr="00E11379">
          <w:rPr>
            <w:rFonts w:ascii="新細明體" w:hAnsi="新細明體"/>
            <w:spacing w:val="20"/>
            <w:kern w:val="0"/>
            <w:sz w:val="22"/>
            <w:szCs w:val="22"/>
            <w:lang w:eastAsia="zh-CN"/>
          </w:rPr>
          <w:tab/>
        </w:r>
        <w:r w:rsidR="00804F2B" w:rsidRPr="00804F2B">
          <w:rPr>
            <w:rFonts w:ascii="新細明體" w:eastAsia="DengXian" w:hAnsi="新細明體"/>
            <w:spacing w:val="20"/>
            <w:kern w:val="0"/>
            <w:sz w:val="22"/>
            <w:szCs w:val="22"/>
            <w:lang w:eastAsia="zh-CN"/>
            <w:rPrChange w:id="986" w:author="IRD" w:date="2023-06-29T12:04:00Z">
              <w:rPr>
                <w:rFonts w:ascii="新細明體" w:hAnsi="新細明體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 xml:space="preserve">    </w:t>
        </w:r>
      </w:ins>
      <w:del w:id="987" w:author="IRD" w:date="2023-06-29T12:04:00Z">
        <w:r w:rsidR="00B159A3"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tab/>
        </w:r>
      </w:del>
      <w:ins w:id="988" w:author="IRD" w:date="2023-06-29T12:04:00Z">
        <w:r w:rsidR="00804F2B" w:rsidRPr="00E11379">
          <w:rPr>
            <w:rFonts w:ascii="新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989" w:author="IRD" w:date="2023-06-29T12:04:00Z">
        <w:r w:rsidR="00B159A3" w:rsidRPr="00ED02B2" w:rsidDel="00804F2B">
          <w:rPr>
            <w:rFonts w:ascii="新細明體" w:hAnsi="新細明體"/>
            <w:kern w:val="0"/>
            <w:sz w:val="22"/>
            <w:szCs w:val="22"/>
          </w:rPr>
          <w:delText>__________________________________________</w:delText>
        </w:r>
      </w:del>
      <w:ins w:id="990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lang w:eastAsia="zh-CN"/>
            <w:rPrChange w:id="991" w:author="IRD" w:date="2023-06-29T12:04:00Z">
              <w:rPr>
                <w:rFonts w:ascii="新細明體" w:hAnsi="新細明體"/>
                <w:kern w:val="0"/>
                <w:sz w:val="22"/>
                <w:szCs w:val="22"/>
                <w:lang w:eastAsia="zh-CN"/>
              </w:rPr>
            </w:rPrChange>
          </w:rPr>
          <w:t>__________________________________________</w:t>
        </w:r>
      </w:ins>
      <w:del w:id="992" w:author="IRD" w:date="2023-06-29T12:04:00Z">
        <w:r w:rsidR="007856CD" w:rsidDel="00804F2B">
          <w:rPr>
            <w:rFonts w:ascii="新細明體" w:hAnsi="新細明體"/>
            <w:kern w:val="0"/>
            <w:sz w:val="22"/>
            <w:szCs w:val="22"/>
            <w:u w:val="single"/>
          </w:rPr>
          <w:delText>_____</w:delText>
        </w:r>
      </w:del>
      <w:ins w:id="993" w:author="IRD" w:date="2023-06-29T12:04:00Z">
        <w:r w:rsidR="00804F2B" w:rsidRPr="00804F2B">
          <w:rPr>
            <w:rFonts w:ascii="新細明體" w:eastAsia="DengXian" w:hAnsi="新細明體"/>
            <w:kern w:val="0"/>
            <w:sz w:val="22"/>
            <w:szCs w:val="22"/>
            <w:u w:val="single"/>
            <w:lang w:eastAsia="zh-CN"/>
            <w:rPrChange w:id="994" w:author="IRD" w:date="2023-06-29T12:04:00Z">
              <w:rPr>
                <w:rFonts w:ascii="新細明體" w:hAnsi="新細明體"/>
                <w:kern w:val="0"/>
                <w:sz w:val="22"/>
                <w:szCs w:val="22"/>
                <w:u w:val="single"/>
                <w:lang w:eastAsia="zh-CN"/>
              </w:rPr>
            </w:rPrChange>
          </w:rPr>
          <w:t>_____</w:t>
        </w:r>
      </w:ins>
    </w:p>
    <w:p w:rsidR="009A3CD7" w:rsidRPr="00E11379" w:rsidRDefault="009A3CD7" w:rsidP="009734F8">
      <w:pPr>
        <w:adjustRightInd w:val="0"/>
        <w:spacing w:line="240" w:lineRule="exact"/>
        <w:textAlignment w:val="baseline"/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18"/>
          <w:szCs w:val="18"/>
          <w:lang w:eastAsia="zh-HK"/>
        </w:rPr>
      </w:pPr>
      <w:del w:id="995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tab/>
        </w:r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tab/>
        </w:r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tab/>
        </w:r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tab/>
        </w:r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tab/>
        </w:r>
      </w:del>
      <w:ins w:id="996" w:author="IRD" w:date="2023-06-29T12:04:00Z">
        <w:r w:rsidR="00804F2B" w:rsidRPr="00E11379">
          <w:rPr>
            <w:rFonts w:ascii="新細明體" w:hAnsi="新細明體"/>
            <w:spacing w:val="20"/>
            <w:kern w:val="0"/>
            <w:sz w:val="22"/>
            <w:szCs w:val="22"/>
            <w:lang w:eastAsia="zh-CN"/>
          </w:rPr>
          <w:tab/>
        </w:r>
        <w:r w:rsidR="00804F2B" w:rsidRPr="00E11379">
          <w:rPr>
            <w:rFonts w:ascii="新細明體" w:hAnsi="新細明體"/>
            <w:spacing w:val="20"/>
            <w:kern w:val="0"/>
            <w:sz w:val="22"/>
            <w:szCs w:val="22"/>
            <w:lang w:eastAsia="zh-CN"/>
          </w:rPr>
          <w:tab/>
        </w:r>
        <w:r w:rsidR="00804F2B" w:rsidRPr="00E11379">
          <w:rPr>
            <w:rFonts w:ascii="新細明體" w:hAnsi="新細明體"/>
            <w:spacing w:val="20"/>
            <w:kern w:val="0"/>
            <w:sz w:val="22"/>
            <w:szCs w:val="22"/>
            <w:lang w:eastAsia="zh-CN"/>
          </w:rPr>
          <w:tab/>
        </w:r>
        <w:r w:rsidR="00804F2B" w:rsidRPr="00E11379">
          <w:rPr>
            <w:rFonts w:ascii="新細明體" w:hAnsi="新細明體"/>
            <w:spacing w:val="20"/>
            <w:kern w:val="0"/>
            <w:sz w:val="22"/>
            <w:szCs w:val="22"/>
            <w:lang w:eastAsia="zh-CN"/>
          </w:rPr>
          <w:tab/>
        </w:r>
        <w:r w:rsidR="00804F2B" w:rsidRPr="00E11379">
          <w:rPr>
            <w:rFonts w:ascii="新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997" w:author="IRD" w:date="2023-06-29T12:04:00Z">
        <w:r w:rsidR="00B159A3"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tab/>
        </w:r>
      </w:del>
      <w:ins w:id="998" w:author="IRD" w:date="2023-06-29T12:04:00Z">
        <w:r w:rsidR="00804F2B" w:rsidRPr="00E11379">
          <w:rPr>
            <w:rFonts w:ascii="新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999" w:author="IRD" w:date="2023-06-29T12:04:00Z">
        <w:r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tab/>
        </w:r>
      </w:del>
      <w:ins w:id="1000" w:author="IRD" w:date="2023-06-29T12:04:00Z">
        <w:r w:rsidR="00804F2B" w:rsidRPr="00E11379">
          <w:rPr>
            <w:rFonts w:ascii="新細明體" w:hAnsi="新細明體"/>
            <w:spacing w:val="20"/>
            <w:kern w:val="0"/>
            <w:sz w:val="22"/>
            <w:szCs w:val="22"/>
            <w:lang w:eastAsia="zh-CN"/>
          </w:rPr>
          <w:tab/>
        </w:r>
      </w:ins>
      <w:del w:id="1001" w:author="IRD" w:date="2023-06-29T12:04:00Z">
        <w:r w:rsidR="002F1943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（</w:delText>
        </w:r>
      </w:del>
      <w:ins w:id="100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00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（</w:t>
        </w:r>
      </w:ins>
      <w:del w:id="1004" w:author="IRD" w:date="2023-06-29T12:04:00Z">
        <w:r w:rsidR="00B159A3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公證人</w:delText>
        </w:r>
      </w:del>
      <w:ins w:id="1005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006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公证人</w:t>
        </w:r>
      </w:ins>
      <w:del w:id="1007" w:author="IRD" w:date="2023-06-29T12:04:00Z">
        <w:r w:rsidR="008B45CB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／</w:delText>
        </w:r>
      </w:del>
      <w:ins w:id="1008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009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／</w:t>
        </w:r>
      </w:ins>
      <w:del w:id="1010" w:author="IRD" w:date="2023-06-29T12:04:00Z">
        <w:r w:rsidR="00B159A3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太平紳士</w:delText>
        </w:r>
      </w:del>
      <w:ins w:id="1011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012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太平绅士</w:t>
        </w:r>
      </w:ins>
      <w:del w:id="1013" w:author="IRD" w:date="2023-06-29T12:04:00Z">
        <w:r w:rsidR="008B45CB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／</w:delText>
        </w:r>
      </w:del>
      <w:ins w:id="101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015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／</w:t>
        </w:r>
      </w:ins>
      <w:del w:id="1016" w:author="IRD" w:date="2023-06-29T12:04:00Z">
        <w:r w:rsidR="00B159A3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律師</w:delText>
        </w:r>
      </w:del>
      <w:ins w:id="1017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018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律师</w:t>
        </w:r>
      </w:ins>
      <w:del w:id="1019" w:author="IRD" w:date="2023-06-29T12:04:00Z">
        <w:r w:rsidR="008B45CB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／</w:delText>
        </w:r>
      </w:del>
      <w:ins w:id="1020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021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／</w:t>
        </w:r>
      </w:ins>
      <w:del w:id="1022" w:author="IRD" w:date="2023-06-29T12:04:00Z">
        <w:r w:rsidR="00B159A3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監誓員</w:delText>
        </w:r>
      </w:del>
      <w:ins w:id="1023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024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监誓员</w:t>
        </w:r>
      </w:ins>
      <w:del w:id="1025" w:author="IRD" w:date="2023-06-29T12:04:00Z">
        <w:r w:rsidR="00B159A3" w:rsidRPr="00E11379" w:rsidDel="00804F2B">
          <w:rPr>
            <w:spacing w:val="20"/>
            <w:kern w:val="0"/>
            <w:sz w:val="22"/>
            <w:szCs w:val="22"/>
          </w:rPr>
          <w:delText>*</w:delText>
        </w:r>
      </w:del>
      <w:ins w:id="1026" w:author="IRD" w:date="2023-06-29T12:04:00Z">
        <w:r w:rsidR="00804F2B" w:rsidRPr="00804F2B">
          <w:rPr>
            <w:rFonts w:eastAsia="DengXian"/>
            <w:spacing w:val="20"/>
            <w:kern w:val="0"/>
            <w:sz w:val="22"/>
            <w:szCs w:val="22"/>
            <w:lang w:eastAsia="zh-CN"/>
            <w:rPrChange w:id="1027" w:author="IRD" w:date="2023-06-29T12:04:00Z">
              <w:rPr>
                <w:spacing w:val="20"/>
                <w:kern w:val="0"/>
                <w:sz w:val="22"/>
                <w:szCs w:val="22"/>
                <w:lang w:eastAsia="zh-CN"/>
              </w:rPr>
            </w:rPrChange>
          </w:rPr>
          <w:t>*</w:t>
        </w:r>
      </w:ins>
      <w:del w:id="1028" w:author="IRD" w:date="2023-06-29T12:04:00Z">
        <w:r w:rsidR="00B159A3" w:rsidRPr="00E11379" w:rsidDel="00804F2B">
          <w:rPr>
            <w:rFonts w:ascii="新細明體" w:hAnsi="新細明體"/>
            <w:spacing w:val="20"/>
            <w:kern w:val="0"/>
            <w:sz w:val="22"/>
            <w:szCs w:val="22"/>
          </w:rPr>
          <w:delText>簽署</w:delText>
        </w:r>
      </w:del>
      <w:ins w:id="1029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030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签署</w:t>
        </w:r>
      </w:ins>
      <w:del w:id="1031" w:author="IRD" w:date="2023-06-29T12:04:00Z">
        <w:r w:rsidR="002F1943" w:rsidRPr="00E11379" w:rsidDel="00804F2B">
          <w:rPr>
            <w:rFonts w:ascii="新細明體" w:hAnsi="新細明體" w:hint="eastAsia"/>
            <w:spacing w:val="20"/>
            <w:kern w:val="0"/>
            <w:sz w:val="22"/>
            <w:szCs w:val="22"/>
          </w:rPr>
          <w:delText>）</w:delText>
        </w:r>
      </w:del>
      <w:ins w:id="1032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2"/>
            <w:szCs w:val="22"/>
            <w:lang w:eastAsia="zh-CN"/>
            <w:rPrChange w:id="1033" w:author="IRD" w:date="2023-06-29T12:04:00Z">
              <w:rPr>
                <w:rFonts w:ascii="新細明體" w:hAnsi="新細明體" w:hint="eastAsia"/>
                <w:spacing w:val="20"/>
                <w:kern w:val="0"/>
                <w:sz w:val="22"/>
                <w:szCs w:val="22"/>
                <w:lang w:eastAsia="zh-CN"/>
              </w:rPr>
            </w:rPrChange>
          </w:rPr>
          <w:t>）</w:t>
        </w:r>
      </w:ins>
    </w:p>
    <w:p w:rsidR="009A3CD7" w:rsidRPr="00E11379" w:rsidRDefault="009A3CD7" w:rsidP="009734F8">
      <w:pPr>
        <w:adjustRightInd w:val="0"/>
        <w:spacing w:line="240" w:lineRule="exact"/>
        <w:textAlignment w:val="baseline"/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12"/>
          <w:szCs w:val="12"/>
          <w:lang w:eastAsia="zh-HK"/>
        </w:rPr>
      </w:pPr>
    </w:p>
    <w:p w:rsidR="00B159A3" w:rsidRPr="00E11379" w:rsidRDefault="00B159A3" w:rsidP="009734F8">
      <w:pPr>
        <w:adjustRightInd w:val="0"/>
        <w:spacing w:line="240" w:lineRule="exact"/>
        <w:textAlignment w:val="baseline"/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20"/>
          <w:szCs w:val="20"/>
          <w:lang w:eastAsia="zh-HK"/>
        </w:rPr>
      </w:pPr>
      <w:del w:id="1034" w:author="IRD" w:date="2023-06-29T12:04:00Z">
        <w:r w:rsidRPr="00E11379" w:rsidDel="00804F2B">
          <w:rPr>
            <w:rFonts w:eastAsia="細明體"/>
            <w:iCs/>
            <w:color w:val="000000"/>
            <w:spacing w:val="20"/>
            <w:kern w:val="0"/>
            <w:sz w:val="22"/>
            <w:szCs w:val="18"/>
            <w:lang w:eastAsia="zh-HK"/>
          </w:rPr>
          <w:delText>*</w:delText>
        </w:r>
      </w:del>
      <w:ins w:id="1035" w:author="IRD" w:date="2023-06-29T12:04:00Z">
        <w:r w:rsidR="00804F2B" w:rsidRPr="00804F2B">
          <w:rPr>
            <w:rFonts w:eastAsia="DengXian"/>
            <w:iCs/>
            <w:color w:val="000000"/>
            <w:spacing w:val="20"/>
            <w:kern w:val="0"/>
            <w:sz w:val="22"/>
            <w:szCs w:val="18"/>
            <w:lang w:eastAsia="zh-CN"/>
            <w:rPrChange w:id="1036" w:author="IRD" w:date="2023-06-29T12:04:00Z">
              <w:rPr>
                <w:rFonts w:eastAsia="細明體"/>
                <w:iCs/>
                <w:color w:val="000000"/>
                <w:spacing w:val="20"/>
                <w:kern w:val="0"/>
                <w:sz w:val="22"/>
                <w:szCs w:val="18"/>
                <w:lang w:eastAsia="zh-CN"/>
              </w:rPr>
            </w:rPrChange>
          </w:rPr>
          <w:t>*</w:t>
        </w:r>
      </w:ins>
      <w:del w:id="1037" w:author="IRD" w:date="2023-06-29T12:04:00Z">
        <w:r w:rsidR="008E1960" w:rsidRPr="00E11379" w:rsidDel="00804F2B">
          <w:rPr>
            <w:rFonts w:ascii="Microsoft Sans Serif" w:eastAsia="細明體" w:hAnsi="Microsoft Sans Serif" w:cs="Microsoft Sans Serif"/>
            <w:iCs/>
            <w:color w:val="000000"/>
            <w:spacing w:val="20"/>
            <w:kern w:val="0"/>
            <w:sz w:val="18"/>
            <w:szCs w:val="18"/>
            <w:lang w:eastAsia="zh-HK"/>
          </w:rPr>
          <w:tab/>
        </w:r>
      </w:del>
      <w:ins w:id="1038" w:author="IRD" w:date="2023-06-29T12:04:00Z">
        <w:r w:rsidR="00804F2B" w:rsidRPr="00E11379">
          <w:rPr>
            <w:rFonts w:ascii="Microsoft Sans Serif" w:eastAsia="細明體" w:hAnsi="Microsoft Sans Serif" w:cs="Microsoft Sans Serif"/>
            <w:iCs/>
            <w:color w:val="000000"/>
            <w:spacing w:val="20"/>
            <w:kern w:val="0"/>
            <w:sz w:val="18"/>
            <w:szCs w:val="18"/>
            <w:lang w:eastAsia="zh-CN"/>
          </w:rPr>
          <w:tab/>
        </w:r>
      </w:ins>
      <w:del w:id="1039" w:author="IRD" w:date="2023-06-29T12:04:00Z">
        <w:r w:rsidRPr="00E11379" w:rsidDel="00804F2B">
          <w:rPr>
            <w:rFonts w:ascii="Microsoft Sans Serif" w:eastAsia="細明體" w:hAnsi="Microsoft Sans Serif" w:cs="Microsoft Sans Serif" w:hint="eastAsia"/>
            <w:iCs/>
            <w:color w:val="000000"/>
            <w:spacing w:val="20"/>
            <w:kern w:val="0"/>
            <w:sz w:val="20"/>
            <w:szCs w:val="20"/>
          </w:rPr>
          <w:delText>請刪去不適用</w:delText>
        </w:r>
      </w:del>
      <w:ins w:id="1040" w:author="IRD" w:date="2023-06-29T12:04:00Z">
        <w:r w:rsidR="00804F2B" w:rsidRPr="00804F2B">
          <w:rPr>
            <w:rFonts w:ascii="Microsoft Sans Serif" w:eastAsia="DengXian" w:hAnsi="Microsoft Sans Serif" w:cs="Microsoft Sans Serif" w:hint="eastAsia"/>
            <w:iCs/>
            <w:color w:val="000000"/>
            <w:spacing w:val="20"/>
            <w:kern w:val="0"/>
            <w:sz w:val="20"/>
            <w:szCs w:val="20"/>
            <w:lang w:eastAsia="zh-CN"/>
            <w:rPrChange w:id="1041" w:author="IRD" w:date="2023-06-29T12:04:00Z">
              <w:rPr>
                <w:rFonts w:ascii="Microsoft Sans Serif" w:eastAsia="細明體" w:hAnsi="Microsoft Sans Serif" w:cs="Microsoft Sans Serif" w:hint="eastAsia"/>
                <w:iCs/>
                <w:color w:val="000000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请删去不适用</w:t>
        </w:r>
      </w:ins>
      <w:del w:id="1042" w:author="IRD" w:date="2023-06-29T12:04:00Z">
        <w:r w:rsidR="008E1960" w:rsidRPr="00E11379" w:rsidDel="00804F2B">
          <w:rPr>
            <w:rFonts w:ascii="Microsoft Sans Serif" w:eastAsia="細明體" w:hAnsi="Microsoft Sans Serif" w:cs="Microsoft Sans Serif" w:hint="eastAsia"/>
            <w:iCs/>
            <w:color w:val="000000"/>
            <w:spacing w:val="20"/>
            <w:kern w:val="0"/>
            <w:sz w:val="20"/>
            <w:szCs w:val="20"/>
          </w:rPr>
          <w:delText>的項目</w:delText>
        </w:r>
      </w:del>
      <w:ins w:id="1043" w:author="IRD" w:date="2023-06-29T12:04:00Z">
        <w:r w:rsidR="00804F2B" w:rsidRPr="00804F2B">
          <w:rPr>
            <w:rFonts w:ascii="Microsoft Sans Serif" w:eastAsia="DengXian" w:hAnsi="Microsoft Sans Serif" w:cs="Microsoft Sans Serif" w:hint="eastAsia"/>
            <w:iCs/>
            <w:color w:val="000000"/>
            <w:spacing w:val="20"/>
            <w:kern w:val="0"/>
            <w:sz w:val="20"/>
            <w:szCs w:val="20"/>
            <w:lang w:eastAsia="zh-CN"/>
            <w:rPrChange w:id="1044" w:author="IRD" w:date="2023-06-29T12:04:00Z">
              <w:rPr>
                <w:rFonts w:ascii="Microsoft Sans Serif" w:eastAsia="細明體" w:hAnsi="Microsoft Sans Serif" w:cs="Microsoft Sans Serif" w:hint="eastAsia"/>
                <w:iCs/>
                <w:color w:val="000000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的项目</w:t>
        </w:r>
      </w:ins>
    </w:p>
    <w:p w:rsidR="00025FF0" w:rsidRPr="00E11379" w:rsidRDefault="00B159A3" w:rsidP="009734F8">
      <w:pPr>
        <w:autoSpaceDE w:val="0"/>
        <w:autoSpaceDN w:val="0"/>
        <w:spacing w:line="240" w:lineRule="exact"/>
        <w:rPr>
          <w:spacing w:val="20"/>
          <w:sz w:val="20"/>
          <w:szCs w:val="20"/>
          <w:lang w:eastAsia="zh-HK"/>
        </w:rPr>
      </w:pPr>
      <w:del w:id="1045" w:author="IRD" w:date="2023-06-29T12:04:00Z">
        <w:r w:rsidRPr="00E11379" w:rsidDel="00804F2B">
          <w:rPr>
            <w:rFonts w:ascii="新細明體" w:eastAsia="細明體" w:hAnsi="新細明體" w:hint="eastAsia"/>
            <w:spacing w:val="20"/>
            <w:kern w:val="0"/>
            <w:sz w:val="20"/>
            <w:szCs w:val="20"/>
            <w:lang w:eastAsia="zh-HK"/>
          </w:rPr>
          <w:delText>□</w:delText>
        </w:r>
      </w:del>
      <w:ins w:id="1046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0"/>
            <w:szCs w:val="20"/>
            <w:lang w:eastAsia="zh-CN"/>
            <w:rPrChange w:id="1047" w:author="IRD" w:date="2023-06-29T12:04:00Z">
              <w:rPr>
                <w:rFonts w:ascii="新細明體" w:eastAsia="細明體" w:hAnsi="新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□</w:t>
        </w:r>
      </w:ins>
      <w:del w:id="1048" w:author="IRD" w:date="2023-06-29T12:04:00Z">
        <w:r w:rsidRPr="00E11379" w:rsidDel="00804F2B">
          <w:rPr>
            <w:rFonts w:ascii="新細明體" w:eastAsia="細明體" w:hAnsi="新細明體"/>
            <w:spacing w:val="20"/>
            <w:kern w:val="0"/>
            <w:sz w:val="20"/>
            <w:szCs w:val="20"/>
            <w:lang w:eastAsia="zh-HK"/>
          </w:rPr>
          <w:delText xml:space="preserve"> </w:delText>
        </w:r>
      </w:del>
      <w:ins w:id="1049" w:author="IRD" w:date="2023-06-29T12:04:00Z">
        <w:r w:rsidR="00804F2B" w:rsidRPr="00804F2B">
          <w:rPr>
            <w:rFonts w:ascii="新細明體" w:eastAsia="DengXian" w:hAnsi="新細明體"/>
            <w:spacing w:val="20"/>
            <w:kern w:val="0"/>
            <w:sz w:val="20"/>
            <w:szCs w:val="20"/>
            <w:lang w:eastAsia="zh-CN"/>
            <w:rPrChange w:id="1050" w:author="IRD" w:date="2023-06-29T12:04:00Z">
              <w:rPr>
                <w:rFonts w:ascii="新細明體" w:eastAsia="細明體" w:hAnsi="新細明體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 xml:space="preserve"> </w:t>
        </w:r>
      </w:ins>
      <w:del w:id="1051" w:author="IRD" w:date="2023-06-29T12:04:00Z">
        <w:r w:rsidR="008E1960" w:rsidRPr="00E11379" w:rsidDel="00804F2B">
          <w:rPr>
            <w:rFonts w:ascii="新細明體" w:eastAsia="細明體" w:hAnsi="新細明體"/>
            <w:spacing w:val="20"/>
            <w:kern w:val="0"/>
            <w:sz w:val="20"/>
            <w:szCs w:val="20"/>
            <w:lang w:eastAsia="zh-HK"/>
          </w:rPr>
          <w:tab/>
        </w:r>
      </w:del>
      <w:ins w:id="1052" w:author="IRD" w:date="2023-06-29T12:04:00Z">
        <w:r w:rsidR="00804F2B" w:rsidRPr="00E11379">
          <w:rPr>
            <w:rFonts w:ascii="新細明體" w:eastAsia="細明體" w:hAnsi="新細明體"/>
            <w:spacing w:val="20"/>
            <w:kern w:val="0"/>
            <w:sz w:val="20"/>
            <w:szCs w:val="20"/>
            <w:lang w:eastAsia="zh-CN"/>
          </w:rPr>
          <w:tab/>
        </w:r>
      </w:ins>
      <w:del w:id="1053" w:author="IRD" w:date="2023-06-29T12:04:00Z">
        <w:r w:rsidRPr="00E11379" w:rsidDel="00804F2B">
          <w:rPr>
            <w:rFonts w:ascii="新細明體" w:eastAsia="細明體" w:hAnsi="新細明體" w:hint="eastAsia"/>
            <w:spacing w:val="20"/>
            <w:kern w:val="0"/>
            <w:sz w:val="20"/>
            <w:szCs w:val="20"/>
            <w:lang w:eastAsia="zh-HK"/>
          </w:rPr>
          <w:delText>請</w:delText>
        </w:r>
      </w:del>
      <w:ins w:id="1054" w:author="IRD" w:date="2023-06-29T12:04:00Z">
        <w:r w:rsidR="00804F2B" w:rsidRPr="00804F2B">
          <w:rPr>
            <w:rFonts w:ascii="新細明體" w:eastAsia="DengXian" w:hAnsi="新細明體" w:hint="eastAsia"/>
            <w:spacing w:val="20"/>
            <w:kern w:val="0"/>
            <w:sz w:val="20"/>
            <w:szCs w:val="20"/>
            <w:lang w:eastAsia="zh-CN"/>
            <w:rPrChange w:id="1055" w:author="IRD" w:date="2023-06-29T12:04:00Z">
              <w:rPr>
                <w:rFonts w:ascii="新細明體" w:eastAsia="細明體" w:hAnsi="新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请</w:t>
        </w:r>
      </w:ins>
      <w:del w:id="1056" w:author="IRD" w:date="2023-06-29T12:04:00Z">
        <w:r w:rsidR="0046434B" w:rsidRPr="00E11379" w:rsidDel="00804F2B">
          <w:rPr>
            <w:rFonts w:ascii="Microsoft Sans Serif" w:eastAsia="細明體" w:hAnsi="Microsoft Sans Serif" w:cs="Microsoft Sans Serif" w:hint="eastAsia"/>
            <w:iCs/>
            <w:color w:val="000000"/>
            <w:spacing w:val="20"/>
            <w:kern w:val="0"/>
            <w:sz w:val="20"/>
            <w:szCs w:val="20"/>
          </w:rPr>
          <w:delText>在</w:delText>
        </w:r>
      </w:del>
      <w:ins w:id="1057" w:author="IRD" w:date="2023-06-29T12:04:00Z">
        <w:r w:rsidR="00804F2B" w:rsidRPr="00804F2B">
          <w:rPr>
            <w:rFonts w:ascii="Microsoft Sans Serif" w:eastAsia="DengXian" w:hAnsi="Microsoft Sans Serif" w:cs="Microsoft Sans Serif" w:hint="eastAsia"/>
            <w:iCs/>
            <w:color w:val="000000"/>
            <w:spacing w:val="20"/>
            <w:kern w:val="0"/>
            <w:sz w:val="20"/>
            <w:szCs w:val="20"/>
            <w:lang w:eastAsia="zh-CN"/>
            <w:rPrChange w:id="1058" w:author="IRD" w:date="2023-06-29T12:04:00Z">
              <w:rPr>
                <w:rFonts w:ascii="Microsoft Sans Serif" w:eastAsia="細明體" w:hAnsi="Microsoft Sans Serif" w:cs="Microsoft Sans Serif" w:hint="eastAsia"/>
                <w:iCs/>
                <w:color w:val="000000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在</w:t>
        </w:r>
      </w:ins>
      <w:del w:id="1059" w:author="IRD" w:date="2023-06-29T12:04:00Z">
        <w:r w:rsidR="008E1960" w:rsidRPr="00E11379" w:rsidDel="00804F2B">
          <w:rPr>
            <w:rFonts w:ascii="Microsoft Sans Serif" w:eastAsia="細明體" w:hAnsi="Microsoft Sans Serif" w:cs="Microsoft Sans Serif" w:hint="eastAsia"/>
            <w:iCs/>
            <w:color w:val="000000"/>
            <w:spacing w:val="20"/>
            <w:kern w:val="0"/>
            <w:sz w:val="20"/>
            <w:szCs w:val="20"/>
          </w:rPr>
          <w:delText>適當方格內加上「</w:delText>
        </w:r>
      </w:del>
      <w:ins w:id="1060" w:author="IRD" w:date="2023-06-29T12:04:00Z">
        <w:r w:rsidR="00804F2B" w:rsidRPr="00804F2B">
          <w:rPr>
            <w:rFonts w:ascii="Microsoft Sans Serif" w:eastAsia="DengXian" w:hAnsi="Microsoft Sans Serif" w:cs="Microsoft Sans Serif" w:hint="eastAsia"/>
            <w:iCs/>
            <w:color w:val="000000"/>
            <w:spacing w:val="20"/>
            <w:kern w:val="0"/>
            <w:sz w:val="20"/>
            <w:szCs w:val="20"/>
            <w:lang w:eastAsia="zh-CN"/>
            <w:rPrChange w:id="1061" w:author="IRD" w:date="2023-06-29T12:04:00Z">
              <w:rPr>
                <w:rFonts w:ascii="Microsoft Sans Serif" w:eastAsia="細明體" w:hAnsi="Microsoft Sans Serif" w:cs="Microsoft Sans Serif" w:hint="eastAsia"/>
                <w:iCs/>
                <w:color w:val="000000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适当方格内加上「</w:t>
        </w:r>
      </w:ins>
      <w:r w:rsidR="008E1960" w:rsidRPr="00E11379"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20"/>
          <w:szCs w:val="20"/>
        </w:rPr>
        <w:sym w:font="Wingdings 2" w:char="F050"/>
      </w:r>
      <w:del w:id="1062" w:author="IRD" w:date="2023-06-29T12:04:00Z">
        <w:r w:rsidR="008E1960" w:rsidRPr="00E11379" w:rsidDel="00804F2B">
          <w:rPr>
            <w:rFonts w:ascii="Microsoft Sans Serif" w:eastAsia="細明體" w:hAnsi="Microsoft Sans Serif" w:cs="Microsoft Sans Serif" w:hint="eastAsia"/>
            <w:iCs/>
            <w:color w:val="000000"/>
            <w:spacing w:val="20"/>
            <w:kern w:val="0"/>
            <w:sz w:val="20"/>
            <w:szCs w:val="20"/>
          </w:rPr>
          <w:delText>」號</w:delText>
        </w:r>
      </w:del>
      <w:ins w:id="1063" w:author="IRD" w:date="2023-06-29T12:04:00Z">
        <w:r w:rsidR="00804F2B" w:rsidRPr="00804F2B">
          <w:rPr>
            <w:rFonts w:ascii="Microsoft Sans Serif" w:eastAsia="DengXian" w:hAnsi="Microsoft Sans Serif" w:cs="Microsoft Sans Serif" w:hint="eastAsia"/>
            <w:iCs/>
            <w:color w:val="000000"/>
            <w:spacing w:val="20"/>
            <w:kern w:val="0"/>
            <w:sz w:val="20"/>
            <w:szCs w:val="20"/>
            <w:lang w:eastAsia="zh-CN"/>
            <w:rPrChange w:id="1064" w:author="IRD" w:date="2023-06-29T12:04:00Z">
              <w:rPr>
                <w:rFonts w:ascii="Microsoft Sans Serif" w:eastAsia="細明體" w:hAnsi="Microsoft Sans Serif" w:cs="Microsoft Sans Serif" w:hint="eastAsia"/>
                <w:iCs/>
                <w:color w:val="000000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」号</w:t>
        </w:r>
      </w:ins>
    </w:p>
    <w:p w:rsidR="001E03A7" w:rsidRPr="00E11379" w:rsidRDefault="001E03A7" w:rsidP="001945BC">
      <w:pPr>
        <w:rPr>
          <w:iCs/>
          <w:color w:val="000000"/>
          <w:spacing w:val="20"/>
          <w:sz w:val="20"/>
          <w:szCs w:val="20"/>
        </w:rPr>
      </w:pPr>
    </w:p>
    <w:p w:rsidR="00434282" w:rsidRDefault="00B159A3" w:rsidP="00E11379">
      <w:pPr>
        <w:adjustRightInd w:val="0"/>
        <w:ind w:leftChars="-1" w:left="927" w:hangingChars="387" w:hanging="929"/>
        <w:jc w:val="both"/>
        <w:textAlignment w:val="baseline"/>
        <w:rPr>
          <w:rFonts w:eastAsia="細明體"/>
          <w:spacing w:val="20"/>
          <w:kern w:val="0"/>
          <w:sz w:val="20"/>
          <w:szCs w:val="20"/>
          <w:lang w:eastAsia="zh-HK"/>
        </w:rPr>
      </w:pPr>
      <w:del w:id="1065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附註</w:delText>
        </w:r>
      </w:del>
      <w:ins w:id="1066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067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附注</w:t>
        </w:r>
      </w:ins>
      <w:del w:id="1068" w:author="IRD" w:date="2023-06-29T12:04:00Z">
        <w:r w:rsidR="00463DA6" w:rsidRPr="00E11379" w:rsidDel="00804F2B">
          <w:rPr>
            <w:rFonts w:eastAsia="細明體"/>
            <w:spacing w:val="20"/>
            <w:kern w:val="0"/>
            <w:sz w:val="20"/>
            <w:szCs w:val="20"/>
            <w:lang w:eastAsia="zh-HK"/>
          </w:rPr>
          <w:delText>1</w:delText>
        </w:r>
      </w:del>
      <w:ins w:id="1069" w:author="IRD" w:date="2023-06-29T12:04:00Z">
        <w:r w:rsidR="00804F2B" w:rsidRPr="00804F2B">
          <w:rPr>
            <w:rFonts w:eastAsia="DengXian"/>
            <w:spacing w:val="20"/>
            <w:kern w:val="0"/>
            <w:sz w:val="20"/>
            <w:szCs w:val="20"/>
            <w:lang w:eastAsia="zh-CN"/>
            <w:rPrChange w:id="1070" w:author="IRD" w:date="2023-06-29T12:04:00Z">
              <w:rPr>
                <w:rFonts w:eastAsia="細明體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1</w:t>
        </w:r>
      </w:ins>
      <w:del w:id="1071" w:author="IRD" w:date="2023-06-29T12:04:00Z">
        <w:r w:rsidRPr="00E11379" w:rsidDel="00804F2B">
          <w:rPr>
            <w:rFonts w:ascii="細明體" w:eastAsia="細明體" w:hAnsi="細明體" w:hint="eastAsia"/>
            <w:spacing w:val="20"/>
            <w:kern w:val="0"/>
            <w:sz w:val="20"/>
            <w:szCs w:val="20"/>
            <w:lang w:eastAsia="zh-HK"/>
          </w:rPr>
          <w:delText>：</w:delText>
        </w:r>
      </w:del>
      <w:ins w:id="1072" w:author="IRD" w:date="2023-06-29T12:04:00Z">
        <w:r w:rsidR="00804F2B" w:rsidRPr="00804F2B">
          <w:rPr>
            <w:rFonts w:ascii="細明體" w:eastAsia="DengXian" w:hAnsi="細明體" w:hint="eastAsia"/>
            <w:spacing w:val="20"/>
            <w:kern w:val="0"/>
            <w:sz w:val="20"/>
            <w:szCs w:val="20"/>
            <w:lang w:eastAsia="zh-CN"/>
            <w:rPrChange w:id="1073" w:author="IRD" w:date="2023-06-29T12:04:00Z">
              <w:rPr>
                <w:rFonts w:ascii="細明體" w:eastAsia="細明體" w:hAnsi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：</w:t>
        </w:r>
      </w:ins>
      <w:del w:id="1074" w:author="IRD" w:date="2023-06-29T12:04:00Z">
        <w:r w:rsidR="00ED02B2" w:rsidRPr="00E11379" w:rsidDel="00804F2B">
          <w:rPr>
            <w:rFonts w:ascii="細明體" w:eastAsia="細明體" w:hAnsi="細明體"/>
            <w:spacing w:val="20"/>
            <w:kern w:val="0"/>
            <w:sz w:val="20"/>
            <w:szCs w:val="20"/>
            <w:lang w:eastAsia="zh-HK"/>
          </w:rPr>
          <w:tab/>
        </w:r>
      </w:del>
      <w:ins w:id="1075" w:author="IRD" w:date="2023-06-29T12:04:00Z">
        <w:r w:rsidR="00804F2B" w:rsidRPr="00E11379">
          <w:rPr>
            <w:rFonts w:ascii="細明體" w:eastAsia="細明體" w:hAnsi="細明體"/>
            <w:spacing w:val="20"/>
            <w:kern w:val="0"/>
            <w:sz w:val="20"/>
            <w:szCs w:val="20"/>
            <w:lang w:eastAsia="zh-CN"/>
          </w:rPr>
          <w:tab/>
        </w:r>
      </w:ins>
      <w:del w:id="1076" w:author="IRD" w:date="2023-06-29T12:04:00Z">
        <w:r w:rsidR="007F4105"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取得物業的</w:delText>
        </w:r>
      </w:del>
      <w:ins w:id="1077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078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取得物业的</w:t>
        </w:r>
      </w:ins>
      <w:del w:id="1079" w:author="IRD" w:date="2023-06-29T12:04:00Z">
        <w:r w:rsidR="007F4105" w:rsidRPr="00E11379" w:rsidDel="00804F2B">
          <w:rPr>
            <w:rFonts w:ascii="細明體" w:eastAsia="細明體" w:hAnsi="細明體" w:hint="eastAsia"/>
            <w:spacing w:val="20"/>
            <w:kern w:val="0"/>
            <w:sz w:val="20"/>
            <w:szCs w:val="20"/>
          </w:rPr>
          <w:delText>日期為</w:delText>
        </w:r>
      </w:del>
      <w:ins w:id="1080" w:author="IRD" w:date="2023-06-29T12:04:00Z">
        <w:r w:rsidR="00804F2B" w:rsidRPr="00804F2B">
          <w:rPr>
            <w:rFonts w:ascii="細明體" w:eastAsia="DengXian" w:hAnsi="細明體" w:hint="eastAsia"/>
            <w:spacing w:val="20"/>
            <w:kern w:val="0"/>
            <w:sz w:val="20"/>
            <w:szCs w:val="20"/>
            <w:lang w:eastAsia="zh-CN"/>
            <w:rPrChange w:id="1081" w:author="IRD" w:date="2023-06-29T12:04:00Z">
              <w:rPr>
                <w:rFonts w:ascii="細明體" w:eastAsia="細明體" w:hAnsi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日期为</w:t>
        </w:r>
      </w:ins>
      <w:del w:id="1082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買賣協議的簽立日期</w:delText>
        </w:r>
      </w:del>
      <w:ins w:id="1083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084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买卖协议的签立日期</w:t>
        </w:r>
      </w:ins>
      <w:del w:id="1085" w:author="IRD" w:date="2023-06-29T12:04:00Z">
        <w:r w:rsidR="00463DA6"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（</w:delText>
        </w:r>
      </w:del>
      <w:ins w:id="1086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087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（</w:t>
        </w:r>
      </w:ins>
      <w:del w:id="1088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如</w:delText>
        </w:r>
      </w:del>
      <w:ins w:id="1089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090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如</w:t>
        </w:r>
      </w:ins>
      <w:del w:id="1091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</w:rPr>
          <w:delText>果</w:delText>
        </w:r>
      </w:del>
      <w:ins w:id="1092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093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果</w:t>
        </w:r>
      </w:ins>
      <w:del w:id="1094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多於一份買賣協議，</w:delText>
        </w:r>
      </w:del>
      <w:ins w:id="1095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096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多于一份买卖协议，</w:t>
        </w:r>
      </w:ins>
      <w:del w:id="1097" w:author="IRD" w:date="2023-06-29T12:04:00Z">
        <w:r w:rsidR="007F4105" w:rsidRPr="00E11379" w:rsidDel="00804F2B">
          <w:rPr>
            <w:rFonts w:eastAsia="細明體" w:hint="eastAsia"/>
            <w:spacing w:val="20"/>
            <w:kern w:val="0"/>
            <w:sz w:val="20"/>
            <w:szCs w:val="20"/>
          </w:rPr>
          <w:delText>為</w:delText>
        </w:r>
      </w:del>
      <w:ins w:id="1098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099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为</w:t>
        </w:r>
      </w:ins>
      <w:del w:id="1100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首份買賣協議的簽立日期</w:delText>
        </w:r>
      </w:del>
      <w:ins w:id="1101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02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首份买卖协议的签立日期</w:t>
        </w:r>
      </w:ins>
      <w:del w:id="1103" w:author="IRD" w:date="2023-06-29T12:04:00Z">
        <w:r w:rsidR="00463DA6"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）</w:delText>
        </w:r>
      </w:del>
      <w:ins w:id="1104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05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）</w:t>
        </w:r>
      </w:ins>
      <w:del w:id="1106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。</w:delText>
        </w:r>
      </w:del>
      <w:ins w:id="1107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08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。</w:t>
        </w:r>
      </w:ins>
      <w:del w:id="1109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如</w:delText>
        </w:r>
      </w:del>
      <w:ins w:id="1110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11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如</w:t>
        </w:r>
      </w:ins>
      <w:del w:id="1112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</w:rPr>
          <w:delText>果</w:delText>
        </w:r>
      </w:del>
      <w:ins w:id="1113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14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果</w:t>
        </w:r>
      </w:ins>
      <w:del w:id="1115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沒有買賣協議，</w:delText>
        </w:r>
      </w:del>
      <w:ins w:id="1116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17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没有买卖协议，</w:t>
        </w:r>
      </w:ins>
      <w:del w:id="1118" w:author="IRD" w:date="2023-06-29T12:04:00Z">
        <w:r w:rsidR="007F4105" w:rsidRPr="00E11379" w:rsidDel="00804F2B">
          <w:rPr>
            <w:rFonts w:eastAsia="細明體" w:hint="eastAsia"/>
            <w:spacing w:val="20"/>
            <w:kern w:val="0"/>
            <w:sz w:val="20"/>
            <w:szCs w:val="20"/>
          </w:rPr>
          <w:delText>則為</w:delText>
        </w:r>
      </w:del>
      <w:ins w:id="1119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20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则为</w:t>
        </w:r>
      </w:ins>
      <w:del w:id="1121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售賣轉易契</w:delText>
        </w:r>
      </w:del>
      <w:ins w:id="1122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23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售卖转易契</w:t>
        </w:r>
      </w:ins>
      <w:del w:id="1124" w:author="IRD" w:date="2023-06-29T12:04:00Z">
        <w:r w:rsidR="00ED02B2"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／</w:delText>
        </w:r>
      </w:del>
      <w:ins w:id="1125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26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／</w:t>
        </w:r>
      </w:ins>
      <w:del w:id="1127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送贈契的簽立日期。</w:delText>
        </w:r>
      </w:del>
      <w:ins w:id="1128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29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送赠契的签立日期。</w:t>
        </w:r>
      </w:ins>
    </w:p>
    <w:p w:rsidR="00D60712" w:rsidRPr="00E11379" w:rsidRDefault="00D60712" w:rsidP="00E11379">
      <w:pPr>
        <w:adjustRightInd w:val="0"/>
        <w:ind w:leftChars="-1" w:left="927" w:hangingChars="387" w:hanging="929"/>
        <w:jc w:val="both"/>
        <w:textAlignment w:val="baseline"/>
        <w:rPr>
          <w:rFonts w:eastAsia="細明體"/>
          <w:spacing w:val="20"/>
          <w:kern w:val="0"/>
          <w:sz w:val="20"/>
          <w:szCs w:val="20"/>
          <w:lang w:eastAsia="zh-HK"/>
        </w:rPr>
      </w:pPr>
    </w:p>
    <w:p w:rsidR="00463DA6" w:rsidRPr="00E11379" w:rsidRDefault="00463DA6" w:rsidP="00E11379">
      <w:pPr>
        <w:adjustRightInd w:val="0"/>
        <w:ind w:leftChars="-1" w:left="927" w:hangingChars="387" w:hanging="929"/>
        <w:jc w:val="both"/>
        <w:textAlignment w:val="baseline"/>
        <w:rPr>
          <w:rFonts w:eastAsia="細明體"/>
          <w:spacing w:val="20"/>
          <w:kern w:val="0"/>
          <w:sz w:val="20"/>
          <w:szCs w:val="20"/>
          <w:lang w:eastAsia="zh-HK"/>
        </w:rPr>
      </w:pPr>
      <w:del w:id="1130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附註</w:delText>
        </w:r>
      </w:del>
      <w:ins w:id="1131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32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附注</w:t>
        </w:r>
      </w:ins>
      <w:del w:id="1133" w:author="IRD" w:date="2023-06-29T12:04:00Z">
        <w:r w:rsidRPr="00E11379" w:rsidDel="00804F2B">
          <w:rPr>
            <w:rFonts w:eastAsia="細明體"/>
            <w:spacing w:val="20"/>
            <w:kern w:val="0"/>
            <w:sz w:val="20"/>
            <w:szCs w:val="20"/>
            <w:lang w:eastAsia="zh-HK"/>
          </w:rPr>
          <w:delText>2</w:delText>
        </w:r>
      </w:del>
      <w:ins w:id="1134" w:author="IRD" w:date="2023-06-29T12:04:00Z">
        <w:r w:rsidR="00804F2B" w:rsidRPr="00804F2B">
          <w:rPr>
            <w:rFonts w:eastAsia="DengXian"/>
            <w:spacing w:val="20"/>
            <w:kern w:val="0"/>
            <w:sz w:val="20"/>
            <w:szCs w:val="20"/>
            <w:lang w:eastAsia="zh-CN"/>
            <w:rPrChange w:id="1135" w:author="IRD" w:date="2023-06-29T12:04:00Z">
              <w:rPr>
                <w:rFonts w:eastAsia="細明體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2</w:t>
        </w:r>
      </w:ins>
      <w:del w:id="1136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：</w:delText>
        </w:r>
      </w:del>
      <w:ins w:id="1137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38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：</w:t>
        </w:r>
      </w:ins>
      <w:del w:id="1139" w:author="IRD" w:date="2023-06-29T12:04:00Z">
        <w:r w:rsidRPr="00E11379" w:rsidDel="00804F2B">
          <w:rPr>
            <w:rFonts w:eastAsia="細明體"/>
            <w:spacing w:val="20"/>
            <w:kern w:val="0"/>
            <w:sz w:val="20"/>
            <w:szCs w:val="20"/>
            <w:lang w:eastAsia="zh-HK"/>
          </w:rPr>
          <w:tab/>
        </w:r>
      </w:del>
      <w:ins w:id="1140" w:author="IRD" w:date="2023-06-29T12:04:00Z">
        <w:r w:rsidR="00804F2B" w:rsidRPr="00E11379">
          <w:rPr>
            <w:rFonts w:eastAsia="細明體"/>
            <w:spacing w:val="20"/>
            <w:kern w:val="0"/>
            <w:sz w:val="20"/>
            <w:szCs w:val="20"/>
            <w:lang w:eastAsia="zh-CN"/>
          </w:rPr>
          <w:tab/>
        </w:r>
      </w:ins>
      <w:del w:id="1141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近親的定義</w:delText>
        </w:r>
      </w:del>
      <w:ins w:id="1142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43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近亲的定义</w:t>
        </w:r>
      </w:ins>
      <w:del w:id="1144" w:author="IRD" w:date="2023-06-29T12:04:00Z">
        <w:r w:rsidR="0016675D"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見</w:delText>
        </w:r>
      </w:del>
      <w:ins w:id="1145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46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见</w:t>
        </w:r>
      </w:ins>
      <w:del w:id="1147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《印花税條例》第</w:delText>
        </w:r>
      </w:del>
      <w:ins w:id="1148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49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《印花税条例》第</w:t>
        </w:r>
      </w:ins>
      <w:del w:id="1150" w:author="IRD" w:date="2023-06-29T12:04:00Z">
        <w:r w:rsidRPr="00E11379" w:rsidDel="00804F2B">
          <w:rPr>
            <w:rFonts w:eastAsia="細明體"/>
            <w:spacing w:val="20"/>
            <w:kern w:val="0"/>
            <w:sz w:val="20"/>
            <w:szCs w:val="20"/>
            <w:lang w:eastAsia="zh-HK"/>
          </w:rPr>
          <w:delText>29AD</w:delText>
        </w:r>
      </w:del>
      <w:ins w:id="1151" w:author="IRD" w:date="2023-06-29T12:04:00Z">
        <w:r w:rsidR="00804F2B" w:rsidRPr="00804F2B">
          <w:rPr>
            <w:rFonts w:eastAsia="DengXian"/>
            <w:spacing w:val="20"/>
            <w:kern w:val="0"/>
            <w:sz w:val="20"/>
            <w:szCs w:val="20"/>
            <w:lang w:eastAsia="zh-CN"/>
            <w:rPrChange w:id="1152" w:author="IRD" w:date="2023-06-29T12:04:00Z">
              <w:rPr>
                <w:rFonts w:eastAsia="細明體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29AD</w:t>
        </w:r>
      </w:ins>
      <w:del w:id="1153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條，即如</w:delText>
        </w:r>
      </w:del>
      <w:ins w:id="1154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55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条，即如</w:t>
        </w:r>
      </w:ins>
      <w:del w:id="1156" w:author="IRD" w:date="2023-06-29T12:04:00Z">
        <w:r w:rsidRPr="00E11379" w:rsidDel="00804F2B">
          <w:rPr>
            <w:rFonts w:eastAsia="細明體"/>
            <w:spacing w:val="20"/>
            <w:kern w:val="0"/>
            <w:sz w:val="20"/>
            <w:szCs w:val="20"/>
            <w:lang w:eastAsia="zh-HK"/>
          </w:rPr>
          <w:delText>2</w:delText>
        </w:r>
      </w:del>
      <w:ins w:id="1157" w:author="IRD" w:date="2023-06-29T12:04:00Z">
        <w:r w:rsidR="00804F2B" w:rsidRPr="00804F2B">
          <w:rPr>
            <w:rFonts w:eastAsia="DengXian"/>
            <w:spacing w:val="20"/>
            <w:kern w:val="0"/>
            <w:sz w:val="20"/>
            <w:szCs w:val="20"/>
            <w:lang w:eastAsia="zh-CN"/>
            <w:rPrChange w:id="1158" w:author="IRD" w:date="2023-06-29T12:04:00Z">
              <w:rPr>
                <w:rFonts w:eastAsia="細明體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2</w:t>
        </w:r>
      </w:ins>
      <w:del w:id="1159" w:author="IRD" w:date="2023-06-29T12:04:00Z">
        <w:r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名人士的其中一人，是其餘一人的父母、配偶、子女、兄弟或姊妹，他們即屬近親。</w:delText>
        </w:r>
      </w:del>
      <w:ins w:id="1160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61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名人士的其中一人，是其余一人的父母、配偶、子女、兄弟或姊妹，他们即属近亲。</w:t>
        </w:r>
      </w:ins>
      <w:del w:id="1162" w:author="IRD" w:date="2023-06-29T12:04:00Z">
        <w:r w:rsidR="0000525F" w:rsidRPr="00E11379" w:rsidDel="00804F2B">
          <w:rPr>
            <w:rFonts w:eastAsia="細明體" w:hint="eastAsia"/>
            <w:spacing w:val="20"/>
            <w:kern w:val="0"/>
            <w:sz w:val="20"/>
            <w:szCs w:val="20"/>
            <w:lang w:eastAsia="zh-HK"/>
          </w:rPr>
          <w:delText>如多於兩名人士，只有他們當中每一人均為其餘每一人的父母、配偶、子女、兄弟或姊妹，他們才屬近親。</w:delText>
        </w:r>
      </w:del>
      <w:ins w:id="1163" w:author="IRD" w:date="2023-06-29T12:04:00Z">
        <w:r w:rsidR="00804F2B" w:rsidRPr="00804F2B">
          <w:rPr>
            <w:rFonts w:eastAsia="DengXian" w:hint="eastAsia"/>
            <w:spacing w:val="20"/>
            <w:kern w:val="0"/>
            <w:sz w:val="20"/>
            <w:szCs w:val="20"/>
            <w:lang w:eastAsia="zh-CN"/>
            <w:rPrChange w:id="1164" w:author="IRD" w:date="2023-06-29T12:04:00Z">
              <w:rPr>
                <w:rFonts w:eastAsia="細明體" w:hint="eastAsia"/>
                <w:spacing w:val="20"/>
                <w:kern w:val="0"/>
                <w:sz w:val="20"/>
                <w:szCs w:val="20"/>
                <w:lang w:eastAsia="zh-CN"/>
              </w:rPr>
            </w:rPrChange>
          </w:rPr>
          <w:t>如多于两名人士，只有他们当中每一人均为其余每一人的父母、配偶、子女、兄弟或姊妹，他们才属近亲。</w:t>
        </w:r>
      </w:ins>
    </w:p>
    <w:p w:rsidR="001E03A7" w:rsidRPr="00E11379" w:rsidRDefault="001E03A7">
      <w:pPr>
        <w:pStyle w:val="ae"/>
        <w:jc w:val="center"/>
        <w:rPr>
          <w:b/>
          <w:spacing w:val="20"/>
          <w:sz w:val="20"/>
          <w:szCs w:val="20"/>
        </w:rPr>
      </w:pPr>
    </w:p>
    <w:p w:rsidR="00160892" w:rsidRPr="00E11379" w:rsidRDefault="00160892">
      <w:pPr>
        <w:pStyle w:val="ae"/>
        <w:jc w:val="center"/>
        <w:rPr>
          <w:b/>
          <w:spacing w:val="20"/>
          <w:sz w:val="20"/>
          <w:szCs w:val="20"/>
        </w:rPr>
      </w:pPr>
    </w:p>
    <w:p w:rsidR="006325B9" w:rsidRPr="00E11379" w:rsidRDefault="006325B9" w:rsidP="00E11379">
      <w:pPr>
        <w:pStyle w:val="ae"/>
        <w:ind w:leftChars="0" w:left="0"/>
        <w:jc w:val="center"/>
        <w:rPr>
          <w:b/>
          <w:spacing w:val="20"/>
          <w:sz w:val="20"/>
          <w:szCs w:val="20"/>
        </w:rPr>
      </w:pPr>
      <w:del w:id="1165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</w:rPr>
          <w:delText>警</w:delText>
        </w:r>
      </w:del>
      <w:ins w:id="1166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167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警</w:t>
        </w:r>
      </w:ins>
      <w:del w:id="1168" w:author="IRD" w:date="2023-06-29T12:04:00Z">
        <w:r w:rsidRPr="00E11379" w:rsidDel="00804F2B">
          <w:rPr>
            <w:b/>
            <w:spacing w:val="20"/>
            <w:sz w:val="20"/>
            <w:szCs w:val="20"/>
          </w:rPr>
          <w:delText xml:space="preserve">   </w:delText>
        </w:r>
      </w:del>
      <w:ins w:id="1169" w:author="IRD" w:date="2023-06-29T12:04:00Z">
        <w:r w:rsidR="00804F2B" w:rsidRPr="00804F2B">
          <w:rPr>
            <w:rFonts w:eastAsia="DengXian"/>
            <w:b/>
            <w:spacing w:val="20"/>
            <w:sz w:val="20"/>
            <w:szCs w:val="20"/>
            <w:lang w:eastAsia="zh-CN"/>
            <w:rPrChange w:id="1170" w:author="IRD" w:date="2023-06-29T12:04:00Z">
              <w:rPr>
                <w:b/>
                <w:spacing w:val="20"/>
                <w:sz w:val="20"/>
                <w:szCs w:val="20"/>
                <w:lang w:eastAsia="zh-CN"/>
              </w:rPr>
            </w:rPrChange>
          </w:rPr>
          <w:t xml:space="preserve">   </w:t>
        </w:r>
      </w:ins>
      <w:del w:id="1171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</w:rPr>
          <w:delText>告</w:delText>
        </w:r>
      </w:del>
      <w:ins w:id="1172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173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告</w:t>
        </w:r>
      </w:ins>
    </w:p>
    <w:p w:rsidR="006325B9" w:rsidRPr="00E11379" w:rsidRDefault="006325B9" w:rsidP="00E11379">
      <w:pPr>
        <w:pStyle w:val="ae"/>
        <w:ind w:leftChars="0" w:left="0"/>
        <w:jc w:val="center"/>
        <w:rPr>
          <w:b/>
          <w:spacing w:val="20"/>
          <w:sz w:val="20"/>
          <w:szCs w:val="20"/>
          <w:lang w:eastAsia="zh-HK"/>
        </w:rPr>
      </w:pPr>
    </w:p>
    <w:p w:rsidR="006325B9" w:rsidRPr="00E11379" w:rsidRDefault="003F4FC2" w:rsidP="00E11379">
      <w:pPr>
        <w:ind w:right="-2"/>
        <w:jc w:val="both"/>
        <w:rPr>
          <w:b/>
          <w:spacing w:val="20"/>
          <w:sz w:val="20"/>
          <w:szCs w:val="20"/>
          <w:lang w:eastAsia="zh-HK"/>
        </w:rPr>
      </w:pPr>
      <w:del w:id="1174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根據《刑事罪行條例》（第</w:delText>
        </w:r>
      </w:del>
      <w:ins w:id="1175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176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根据《刑事罪行条例》（第</w:t>
        </w:r>
      </w:ins>
      <w:del w:id="1177" w:author="IRD" w:date="2023-06-29T12:04:00Z">
        <w:r w:rsidRPr="00E11379" w:rsidDel="00804F2B">
          <w:rPr>
            <w:b/>
            <w:spacing w:val="20"/>
            <w:sz w:val="20"/>
            <w:szCs w:val="20"/>
            <w:lang w:eastAsia="zh-HK"/>
          </w:rPr>
          <w:delText>200</w:delText>
        </w:r>
      </w:del>
      <w:ins w:id="1178" w:author="IRD" w:date="2023-06-29T12:04:00Z">
        <w:r w:rsidR="00804F2B" w:rsidRPr="00804F2B">
          <w:rPr>
            <w:rFonts w:eastAsia="DengXian"/>
            <w:b/>
            <w:spacing w:val="20"/>
            <w:sz w:val="20"/>
            <w:szCs w:val="20"/>
            <w:lang w:eastAsia="zh-CN"/>
            <w:rPrChange w:id="1179" w:author="IRD" w:date="2023-06-29T12:04:00Z">
              <w:rPr>
                <w:b/>
                <w:spacing w:val="20"/>
                <w:sz w:val="20"/>
                <w:szCs w:val="20"/>
                <w:lang w:eastAsia="zh-CN"/>
              </w:rPr>
            </w:rPrChange>
          </w:rPr>
          <w:t>200</w:t>
        </w:r>
      </w:ins>
      <w:del w:id="1180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章）第</w:delText>
        </w:r>
      </w:del>
      <w:ins w:id="1181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182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章）第</w:t>
        </w:r>
      </w:ins>
      <w:del w:id="1183" w:author="IRD" w:date="2023-06-29T12:04:00Z">
        <w:r w:rsidRPr="00E11379" w:rsidDel="00804F2B">
          <w:rPr>
            <w:b/>
            <w:spacing w:val="20"/>
            <w:sz w:val="20"/>
            <w:szCs w:val="20"/>
            <w:lang w:eastAsia="zh-HK"/>
          </w:rPr>
          <w:delText>36</w:delText>
        </w:r>
      </w:del>
      <w:ins w:id="1184" w:author="IRD" w:date="2023-06-29T12:04:00Z">
        <w:r w:rsidR="00804F2B" w:rsidRPr="00804F2B">
          <w:rPr>
            <w:rFonts w:eastAsia="DengXian"/>
            <w:b/>
            <w:spacing w:val="20"/>
            <w:sz w:val="20"/>
            <w:szCs w:val="20"/>
            <w:lang w:eastAsia="zh-CN"/>
            <w:rPrChange w:id="1185" w:author="IRD" w:date="2023-06-29T12:04:00Z">
              <w:rPr>
                <w:b/>
                <w:spacing w:val="20"/>
                <w:sz w:val="20"/>
                <w:szCs w:val="20"/>
                <w:lang w:eastAsia="zh-CN"/>
              </w:rPr>
            </w:rPrChange>
          </w:rPr>
          <w:t>36</w:t>
        </w:r>
      </w:ins>
      <w:del w:id="1186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條，任何人明知而故意在非經宣誓的情況下，在法定聲明中作出在要項上屬虛假的陳述</w:delText>
        </w:r>
      </w:del>
      <w:ins w:id="1187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188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条，任何人明知而故意在非经宣誓的情况下，在法定声明中作出在要项上属虚假的陈述</w:t>
        </w:r>
      </w:ins>
      <w:del w:id="1189" w:author="IRD" w:date="2023-06-29T12:04:00Z">
        <w:r w:rsidR="001412CF"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，</w:delText>
        </w:r>
      </w:del>
      <w:ins w:id="1190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191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，</w:t>
        </w:r>
      </w:ins>
      <w:del w:id="1192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即屬犯罪，一經循公訴程序定罪，可處監禁</w:delText>
        </w:r>
      </w:del>
      <w:ins w:id="1193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194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即属犯罪，一经循公诉程序定罪，可处监禁</w:t>
        </w:r>
      </w:ins>
      <w:del w:id="1195" w:author="IRD" w:date="2023-06-29T12:04:00Z">
        <w:r w:rsidR="001412CF" w:rsidRPr="00E11379" w:rsidDel="00804F2B">
          <w:rPr>
            <w:b/>
            <w:spacing w:val="20"/>
            <w:sz w:val="20"/>
            <w:szCs w:val="20"/>
            <w:lang w:eastAsia="zh-HK"/>
          </w:rPr>
          <w:delText>2</w:delText>
        </w:r>
      </w:del>
      <w:ins w:id="1196" w:author="IRD" w:date="2023-06-29T12:04:00Z">
        <w:r w:rsidR="00804F2B" w:rsidRPr="00804F2B">
          <w:rPr>
            <w:rFonts w:eastAsia="DengXian"/>
            <w:b/>
            <w:spacing w:val="20"/>
            <w:sz w:val="20"/>
            <w:szCs w:val="20"/>
            <w:lang w:eastAsia="zh-CN"/>
            <w:rPrChange w:id="1197" w:author="IRD" w:date="2023-06-29T12:04:00Z">
              <w:rPr>
                <w:b/>
                <w:spacing w:val="20"/>
                <w:sz w:val="20"/>
                <w:szCs w:val="20"/>
                <w:lang w:eastAsia="zh-CN"/>
              </w:rPr>
            </w:rPrChange>
          </w:rPr>
          <w:t>2</w:t>
        </w:r>
      </w:ins>
      <w:del w:id="1198" w:author="IRD" w:date="2023-06-29T12:04:00Z">
        <w:r w:rsidR="001412CF"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年</w:delText>
        </w:r>
      </w:del>
      <w:ins w:id="1199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00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年</w:t>
        </w:r>
      </w:ins>
      <w:del w:id="1201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及罰款。</w:delText>
        </w:r>
      </w:del>
      <w:ins w:id="1202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03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及罚款。</w:t>
        </w:r>
      </w:ins>
    </w:p>
    <w:p w:rsidR="003835D5" w:rsidRPr="00E11379" w:rsidRDefault="003835D5" w:rsidP="00E11379">
      <w:pPr>
        <w:ind w:right="-2"/>
        <w:rPr>
          <w:b/>
          <w:spacing w:val="20"/>
          <w:sz w:val="20"/>
          <w:szCs w:val="20"/>
          <w:lang w:eastAsia="zh-HK"/>
        </w:rPr>
      </w:pPr>
    </w:p>
    <w:p w:rsidR="003835D5" w:rsidRPr="00E11379" w:rsidRDefault="003835D5" w:rsidP="008557F7">
      <w:pPr>
        <w:ind w:right="-2"/>
        <w:jc w:val="both"/>
        <w:rPr>
          <w:b/>
          <w:spacing w:val="20"/>
          <w:sz w:val="20"/>
          <w:szCs w:val="20"/>
          <w:lang w:eastAsia="zh-HK"/>
        </w:rPr>
      </w:pPr>
      <w:del w:id="1204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根據《</w:delText>
        </w:r>
      </w:del>
      <w:ins w:id="1205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06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根据《</w:t>
        </w:r>
      </w:ins>
      <w:del w:id="1207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</w:rPr>
          <w:delText>印花</w:delText>
        </w:r>
      </w:del>
      <w:ins w:id="1208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09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印花</w:t>
        </w:r>
      </w:ins>
      <w:del w:id="1210" w:author="IRD" w:date="2023-06-29T12:04:00Z">
        <w:r w:rsidR="0055136A" w:rsidRPr="00E11379" w:rsidDel="00804F2B">
          <w:rPr>
            <w:rFonts w:hint="eastAsia"/>
            <w:b/>
            <w:spacing w:val="20"/>
            <w:sz w:val="20"/>
            <w:szCs w:val="20"/>
          </w:rPr>
          <w:delText>税</w:delText>
        </w:r>
      </w:del>
      <w:ins w:id="1211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12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税</w:t>
        </w:r>
      </w:ins>
      <w:del w:id="1213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條例》第</w:delText>
        </w:r>
      </w:del>
      <w:ins w:id="1214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15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条例》第</w:t>
        </w:r>
      </w:ins>
      <w:del w:id="1216" w:author="IRD" w:date="2023-06-29T12:04:00Z">
        <w:r w:rsidRPr="00E11379" w:rsidDel="00804F2B">
          <w:rPr>
            <w:b/>
            <w:spacing w:val="20"/>
            <w:sz w:val="20"/>
            <w:szCs w:val="20"/>
          </w:rPr>
          <w:delText>11</w:delText>
        </w:r>
      </w:del>
      <w:ins w:id="1217" w:author="IRD" w:date="2023-06-29T12:04:00Z">
        <w:r w:rsidR="00804F2B" w:rsidRPr="00804F2B">
          <w:rPr>
            <w:rFonts w:eastAsia="DengXian"/>
            <w:b/>
            <w:spacing w:val="20"/>
            <w:sz w:val="20"/>
            <w:szCs w:val="20"/>
            <w:lang w:eastAsia="zh-CN"/>
            <w:rPrChange w:id="1218" w:author="IRD" w:date="2023-06-29T12:04:00Z">
              <w:rPr>
                <w:b/>
                <w:spacing w:val="20"/>
                <w:sz w:val="20"/>
                <w:szCs w:val="20"/>
                <w:lang w:eastAsia="zh-CN"/>
              </w:rPr>
            </w:rPrChange>
          </w:rPr>
          <w:t>11</w:t>
        </w:r>
      </w:ins>
      <w:del w:id="1219" w:author="IRD" w:date="2023-06-29T12:04:00Z">
        <w:r w:rsidR="00D00C52" w:rsidRPr="00E11379" w:rsidDel="00804F2B">
          <w:rPr>
            <w:b/>
            <w:spacing w:val="20"/>
            <w:sz w:val="20"/>
            <w:szCs w:val="20"/>
          </w:rPr>
          <w:delText>(2)</w:delText>
        </w:r>
      </w:del>
      <w:ins w:id="1220" w:author="IRD" w:date="2023-06-29T12:04:00Z">
        <w:r w:rsidR="00804F2B" w:rsidRPr="00804F2B">
          <w:rPr>
            <w:rFonts w:eastAsia="DengXian"/>
            <w:b/>
            <w:spacing w:val="20"/>
            <w:sz w:val="20"/>
            <w:szCs w:val="20"/>
            <w:lang w:eastAsia="zh-CN"/>
            <w:rPrChange w:id="1221" w:author="IRD" w:date="2023-06-29T12:04:00Z">
              <w:rPr>
                <w:b/>
                <w:spacing w:val="20"/>
                <w:sz w:val="20"/>
                <w:szCs w:val="20"/>
                <w:lang w:eastAsia="zh-CN"/>
              </w:rPr>
            </w:rPrChange>
          </w:rPr>
          <w:t>(2)</w:t>
        </w:r>
      </w:ins>
      <w:del w:id="1222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條，任何人如意圖詐騙政府而簽立任何未將對任何文書的繳付印花</w:delText>
        </w:r>
      </w:del>
      <w:ins w:id="1223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24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条，任何人如意图诈骗政府而签立任何未将对任何文书的缴付印花</w:t>
        </w:r>
      </w:ins>
      <w:del w:id="1225" w:author="IRD" w:date="2023-06-29T12:04:00Z">
        <w:r w:rsidR="0055136A"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税</w:delText>
        </w:r>
      </w:del>
      <w:ins w:id="1226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27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税</w:t>
        </w:r>
      </w:ins>
      <w:del w:id="1228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法律責任或對該文書可予徵收的印花</w:delText>
        </w:r>
      </w:del>
      <w:ins w:id="1229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30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法律责任或对该文书可予征收的印花</w:t>
        </w:r>
      </w:ins>
      <w:del w:id="1231" w:author="IRD" w:date="2023-06-29T12:04:00Z">
        <w:r w:rsidR="0055136A"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税</w:delText>
        </w:r>
      </w:del>
      <w:ins w:id="1232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33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税</w:t>
        </w:r>
      </w:ins>
      <w:del w:id="1234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  <w:lang w:eastAsia="zh-HK"/>
          </w:rPr>
          <w:delText>款額有影響的所有事實及情況詳盡而真確地列出</w:delText>
        </w:r>
      </w:del>
      <w:ins w:id="1235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36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款额有影响的所有事实及情况详尽而真确地列出</w:t>
        </w:r>
      </w:ins>
      <w:del w:id="1237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</w:rPr>
          <w:delText>，即屬犯罪。</w:delText>
        </w:r>
      </w:del>
      <w:ins w:id="1238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39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，即属犯罪。</w:t>
        </w:r>
      </w:ins>
      <w:del w:id="1240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</w:rPr>
          <w:delText>《印花</w:delText>
        </w:r>
      </w:del>
      <w:ins w:id="1241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42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《印花</w:t>
        </w:r>
      </w:ins>
      <w:del w:id="1243" w:author="IRD" w:date="2023-06-29T12:04:00Z">
        <w:r w:rsidR="0055136A" w:rsidRPr="00E11379" w:rsidDel="00804F2B">
          <w:rPr>
            <w:rFonts w:hint="eastAsia"/>
            <w:b/>
            <w:spacing w:val="20"/>
            <w:sz w:val="20"/>
            <w:szCs w:val="20"/>
          </w:rPr>
          <w:delText>税</w:delText>
        </w:r>
      </w:del>
      <w:ins w:id="1244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45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税</w:t>
        </w:r>
      </w:ins>
      <w:del w:id="1246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</w:rPr>
          <w:delText>條例》第</w:delText>
        </w:r>
      </w:del>
      <w:ins w:id="1247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48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条例》第</w:t>
        </w:r>
      </w:ins>
      <w:del w:id="1249" w:author="IRD" w:date="2023-06-29T12:04:00Z">
        <w:r w:rsidRPr="00E11379" w:rsidDel="00804F2B">
          <w:rPr>
            <w:b/>
            <w:spacing w:val="20"/>
            <w:sz w:val="20"/>
            <w:szCs w:val="20"/>
          </w:rPr>
          <w:delText>60</w:delText>
        </w:r>
      </w:del>
      <w:ins w:id="1250" w:author="IRD" w:date="2023-06-29T12:04:00Z">
        <w:r w:rsidR="00804F2B" w:rsidRPr="00804F2B">
          <w:rPr>
            <w:rFonts w:eastAsia="DengXian"/>
            <w:b/>
            <w:spacing w:val="20"/>
            <w:sz w:val="20"/>
            <w:szCs w:val="20"/>
            <w:lang w:eastAsia="zh-CN"/>
            <w:rPrChange w:id="1251" w:author="IRD" w:date="2023-06-29T12:04:00Z">
              <w:rPr>
                <w:b/>
                <w:spacing w:val="20"/>
                <w:sz w:val="20"/>
                <w:szCs w:val="20"/>
                <w:lang w:eastAsia="zh-CN"/>
              </w:rPr>
            </w:rPrChange>
          </w:rPr>
          <w:t>60</w:t>
        </w:r>
      </w:ins>
      <w:del w:id="1252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</w:rPr>
          <w:delText>條訂明任何人犯或企圖犯該條例所訂任何罪行，可處第</w:delText>
        </w:r>
      </w:del>
      <w:ins w:id="1253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54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条订明任何人犯或企图犯该条例所订任何罪行，可处第</w:t>
        </w:r>
      </w:ins>
      <w:del w:id="1255" w:author="IRD" w:date="2023-06-29T12:04:00Z">
        <w:r w:rsidRPr="00E11379" w:rsidDel="00804F2B">
          <w:rPr>
            <w:b/>
            <w:spacing w:val="20"/>
            <w:sz w:val="20"/>
            <w:szCs w:val="20"/>
          </w:rPr>
          <w:delText>6</w:delText>
        </w:r>
      </w:del>
      <w:ins w:id="1256" w:author="IRD" w:date="2023-06-29T12:04:00Z">
        <w:r w:rsidR="00804F2B" w:rsidRPr="00804F2B">
          <w:rPr>
            <w:rFonts w:eastAsia="DengXian"/>
            <w:b/>
            <w:spacing w:val="20"/>
            <w:sz w:val="20"/>
            <w:szCs w:val="20"/>
            <w:lang w:eastAsia="zh-CN"/>
            <w:rPrChange w:id="1257" w:author="IRD" w:date="2023-06-29T12:04:00Z">
              <w:rPr>
                <w:b/>
                <w:spacing w:val="20"/>
                <w:sz w:val="20"/>
                <w:szCs w:val="20"/>
                <w:lang w:eastAsia="zh-CN"/>
              </w:rPr>
            </w:rPrChange>
          </w:rPr>
          <w:t>6</w:t>
        </w:r>
      </w:ins>
      <w:del w:id="1258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</w:rPr>
          <w:delText>級罰款及監禁</w:delText>
        </w:r>
      </w:del>
      <w:ins w:id="1259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60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级罚款及监禁</w:t>
        </w:r>
      </w:ins>
      <w:del w:id="1261" w:author="IRD" w:date="2023-06-29T12:04:00Z">
        <w:r w:rsidRPr="00E11379" w:rsidDel="00804F2B">
          <w:rPr>
            <w:b/>
            <w:spacing w:val="20"/>
            <w:sz w:val="20"/>
            <w:szCs w:val="20"/>
          </w:rPr>
          <w:delText>1</w:delText>
        </w:r>
      </w:del>
      <w:ins w:id="1262" w:author="IRD" w:date="2023-06-29T12:04:00Z">
        <w:r w:rsidR="00804F2B" w:rsidRPr="00804F2B">
          <w:rPr>
            <w:rFonts w:eastAsia="DengXian"/>
            <w:b/>
            <w:spacing w:val="20"/>
            <w:sz w:val="20"/>
            <w:szCs w:val="20"/>
            <w:lang w:eastAsia="zh-CN"/>
            <w:rPrChange w:id="1263" w:author="IRD" w:date="2023-06-29T12:04:00Z">
              <w:rPr>
                <w:b/>
                <w:spacing w:val="20"/>
                <w:sz w:val="20"/>
                <w:szCs w:val="20"/>
                <w:lang w:eastAsia="zh-CN"/>
              </w:rPr>
            </w:rPrChange>
          </w:rPr>
          <w:t>1</w:t>
        </w:r>
      </w:ins>
      <w:del w:id="1264" w:author="IRD" w:date="2023-06-29T12:04:00Z">
        <w:r w:rsidRPr="00E11379" w:rsidDel="00804F2B">
          <w:rPr>
            <w:rFonts w:hint="eastAsia"/>
            <w:b/>
            <w:spacing w:val="20"/>
            <w:sz w:val="20"/>
            <w:szCs w:val="20"/>
          </w:rPr>
          <w:delText>年。</w:delText>
        </w:r>
      </w:del>
      <w:ins w:id="1265" w:author="IRD" w:date="2023-06-29T12:04:00Z">
        <w:r w:rsidR="00804F2B" w:rsidRPr="00804F2B">
          <w:rPr>
            <w:rFonts w:eastAsia="DengXian" w:hint="eastAsia"/>
            <w:b/>
            <w:spacing w:val="20"/>
            <w:sz w:val="20"/>
            <w:szCs w:val="20"/>
            <w:lang w:eastAsia="zh-CN"/>
            <w:rPrChange w:id="1266" w:author="IRD" w:date="2023-06-29T12:04:00Z">
              <w:rPr>
                <w:rFonts w:hint="eastAsia"/>
                <w:b/>
                <w:spacing w:val="20"/>
                <w:sz w:val="20"/>
                <w:szCs w:val="20"/>
                <w:lang w:eastAsia="zh-CN"/>
              </w:rPr>
            </w:rPrChange>
          </w:rPr>
          <w:t>年。</w:t>
        </w:r>
      </w:ins>
    </w:p>
    <w:p w:rsidR="00B159A3" w:rsidRPr="00E11379" w:rsidRDefault="00B159A3" w:rsidP="008557F7">
      <w:pPr>
        <w:adjustRightInd w:val="0"/>
        <w:textAlignment w:val="baseline"/>
        <w:rPr>
          <w:rFonts w:eastAsia="細明體"/>
          <w:spacing w:val="20"/>
          <w:kern w:val="0"/>
          <w:sz w:val="20"/>
          <w:szCs w:val="20"/>
          <w:lang w:eastAsia="zh-HK"/>
        </w:rPr>
      </w:pPr>
    </w:p>
    <w:p w:rsidR="00B159A3" w:rsidRPr="00E11379" w:rsidRDefault="00B159A3" w:rsidP="008557F7">
      <w:pPr>
        <w:adjustRightInd w:val="0"/>
        <w:textAlignment w:val="baseline"/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B159A3" w:rsidRPr="00D60712" w:rsidTr="007535EA">
        <w:tc>
          <w:tcPr>
            <w:tcW w:w="9951" w:type="dxa"/>
            <w:tcBorders>
              <w:bottom w:val="nil"/>
            </w:tcBorders>
          </w:tcPr>
          <w:p w:rsidR="00B159A3" w:rsidRPr="00E11379" w:rsidRDefault="00B159A3" w:rsidP="008557F7">
            <w:pPr>
              <w:adjustRightInd w:val="0"/>
              <w:jc w:val="center"/>
              <w:textAlignment w:val="baseline"/>
              <w:rPr>
                <w:rFonts w:eastAsia="細明體"/>
                <w:iCs/>
                <w:spacing w:val="20"/>
                <w:kern w:val="0"/>
                <w:sz w:val="20"/>
                <w:szCs w:val="20"/>
              </w:rPr>
            </w:pPr>
            <w:del w:id="1267" w:author="IRD" w:date="2023-06-29T12:04:00Z">
              <w:r w:rsidRPr="00E11379" w:rsidDel="00804F2B">
                <w:rPr>
                  <w:rFonts w:hint="eastAsia"/>
                  <w:b/>
                  <w:bCs/>
                  <w:spacing w:val="20"/>
                  <w:kern w:val="0"/>
                  <w:sz w:val="20"/>
                  <w:szCs w:val="20"/>
                  <w:u w:val="single"/>
                </w:rPr>
                <w:delText>收集個人資料聲明</w:delText>
              </w:r>
            </w:del>
            <w:ins w:id="1268" w:author="IRD" w:date="2023-06-29T12:04:00Z">
              <w:r w:rsidR="00804F2B" w:rsidRPr="00804F2B">
                <w:rPr>
                  <w:rFonts w:eastAsia="DengXian" w:hint="eastAsia"/>
                  <w:b/>
                  <w:bCs/>
                  <w:spacing w:val="20"/>
                  <w:kern w:val="0"/>
                  <w:sz w:val="20"/>
                  <w:szCs w:val="20"/>
                  <w:u w:val="single"/>
                  <w:lang w:eastAsia="zh-CN"/>
                  <w:rPrChange w:id="1269" w:author="IRD" w:date="2023-06-29T12:04:00Z">
                    <w:rPr>
                      <w:rFonts w:hint="eastAsia"/>
                      <w:b/>
                      <w:bCs/>
                      <w:spacing w:val="20"/>
                      <w:kern w:val="0"/>
                      <w:sz w:val="20"/>
                      <w:szCs w:val="20"/>
                      <w:u w:val="single"/>
                      <w:lang w:eastAsia="zh-CN"/>
                    </w:rPr>
                  </w:rPrChange>
                </w:rPr>
                <w:t>收集个人资料声明</w:t>
              </w:r>
            </w:ins>
          </w:p>
        </w:tc>
      </w:tr>
      <w:tr w:rsidR="00B159A3" w:rsidRPr="00D60712" w:rsidTr="007535EA">
        <w:tc>
          <w:tcPr>
            <w:tcW w:w="9951" w:type="dxa"/>
            <w:tcBorders>
              <w:top w:val="nil"/>
            </w:tcBorders>
          </w:tcPr>
          <w:p w:rsidR="00B159A3" w:rsidRPr="00E11379" w:rsidRDefault="007535EA" w:rsidP="008557F7">
            <w:pPr>
              <w:numPr>
                <w:ilvl w:val="0"/>
                <w:numId w:val="29"/>
              </w:numPr>
              <w:adjustRightInd w:val="0"/>
              <w:jc w:val="both"/>
              <w:textAlignment w:val="baseline"/>
              <w:rPr>
                <w:rFonts w:eastAsia="細明體"/>
                <w:spacing w:val="20"/>
                <w:kern w:val="0"/>
                <w:sz w:val="20"/>
                <w:szCs w:val="20"/>
                <w:lang w:eastAsia="zh-HK"/>
              </w:rPr>
            </w:pPr>
            <w:del w:id="1270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就</w:delText>
              </w:r>
            </w:del>
            <w:ins w:id="1271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272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就</w:t>
              </w:r>
            </w:ins>
            <w:del w:id="1273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本</w:delText>
              </w:r>
            </w:del>
            <w:ins w:id="1274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275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本</w:t>
              </w:r>
            </w:ins>
            <w:del w:id="1276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表格的要求及於本局處理你的</w:delText>
              </w:r>
            </w:del>
            <w:ins w:id="1277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278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表格的要求及于本局处理你的</w:t>
              </w:r>
            </w:ins>
            <w:del w:id="1279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申請</w:delText>
              </w:r>
            </w:del>
            <w:ins w:id="1280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281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申请</w:t>
              </w:r>
            </w:ins>
            <w:del w:id="1282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的過程中提</w:delText>
              </w:r>
            </w:del>
            <w:ins w:id="1283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284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的过程中提</w:t>
              </w:r>
            </w:ins>
            <w:del w:id="1285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供個人資料</w:delText>
              </w:r>
            </w:del>
            <w:ins w:id="1286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287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供个人资料</w:t>
              </w:r>
            </w:ins>
            <w:del w:id="1288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屬</w:delText>
              </w:r>
            </w:del>
            <w:ins w:id="1289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290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属</w:t>
              </w:r>
            </w:ins>
            <w:del w:id="1291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自願</w:delText>
              </w:r>
            </w:del>
            <w:ins w:id="1292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293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自愿</w:t>
              </w:r>
            </w:ins>
            <w:del w:id="1294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性質</w:delText>
              </w:r>
            </w:del>
            <w:ins w:id="1295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296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性质</w:t>
              </w:r>
            </w:ins>
            <w:del w:id="1297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。</w:delText>
              </w:r>
            </w:del>
            <w:ins w:id="1298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299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。</w:t>
              </w:r>
            </w:ins>
            <w:del w:id="1300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然而，如你未能</w:delText>
              </w:r>
            </w:del>
            <w:ins w:id="1301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02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然而，如你未能</w:t>
              </w:r>
            </w:ins>
            <w:del w:id="1303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提供</w:delText>
              </w:r>
            </w:del>
            <w:ins w:id="1304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05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提供</w:t>
              </w:r>
            </w:ins>
            <w:del w:id="1306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充分</w:delText>
              </w:r>
            </w:del>
            <w:ins w:id="1307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08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充分</w:t>
              </w:r>
            </w:ins>
            <w:del w:id="1309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資料，本局</w:delText>
              </w:r>
            </w:del>
            <w:ins w:id="1310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11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数据，本局</w:t>
              </w:r>
            </w:ins>
            <w:del w:id="1312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可能</w:delText>
              </w:r>
            </w:del>
            <w:ins w:id="1313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14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可能</w:t>
              </w:r>
            </w:ins>
            <w:del w:id="1315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無法</w:delText>
              </w:r>
            </w:del>
            <w:ins w:id="1316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17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无法</w:t>
              </w:r>
            </w:ins>
            <w:del w:id="1318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辦</w:delText>
              </w:r>
            </w:del>
            <w:ins w:id="1319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20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办</w:t>
              </w:r>
            </w:ins>
            <w:del w:id="1321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理</w:delText>
              </w:r>
            </w:del>
            <w:ins w:id="1322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23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理</w:t>
              </w:r>
            </w:ins>
            <w:del w:id="1324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你的</w:delText>
              </w:r>
            </w:del>
            <w:ins w:id="1325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26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你的</w:t>
              </w:r>
            </w:ins>
            <w:del w:id="1327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  <w:lang w:eastAsia="zh-HK"/>
                </w:rPr>
                <w:delText>申請。</w:delText>
              </w:r>
            </w:del>
            <w:ins w:id="1328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29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申请。</w:t>
              </w:r>
            </w:ins>
          </w:p>
          <w:p w:rsidR="007535EA" w:rsidRPr="00E11379" w:rsidRDefault="007535EA" w:rsidP="008557F7">
            <w:pPr>
              <w:numPr>
                <w:ilvl w:val="0"/>
                <w:numId w:val="29"/>
              </w:numPr>
              <w:adjustRightInd w:val="0"/>
              <w:jc w:val="both"/>
              <w:textAlignment w:val="baseline"/>
              <w:rPr>
                <w:rFonts w:eastAsia="細明體"/>
                <w:spacing w:val="20"/>
                <w:kern w:val="0"/>
                <w:sz w:val="20"/>
                <w:szCs w:val="20"/>
                <w:lang w:eastAsia="zh-HK"/>
              </w:rPr>
            </w:pPr>
            <w:del w:id="1330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本局會把</w:delText>
              </w:r>
            </w:del>
            <w:ins w:id="1331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32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本局会把</w:t>
              </w:r>
            </w:ins>
            <w:del w:id="1333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你提供的資料</w:delText>
              </w:r>
            </w:del>
            <w:ins w:id="1334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35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你提供的数据</w:t>
              </w:r>
            </w:ins>
            <w:del w:id="1336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，用於</w:delText>
              </w:r>
            </w:del>
            <w:ins w:id="1337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38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，用于</w:t>
              </w:r>
            </w:ins>
            <w:del w:id="1339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施行</w:delText>
              </w:r>
            </w:del>
            <w:ins w:id="1340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41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施行</w:t>
              </w:r>
            </w:ins>
            <w:del w:id="1342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本局專責執行的法</w:delText>
              </w:r>
            </w:del>
            <w:ins w:id="1343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44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本局专责执行的法</w:t>
              </w:r>
            </w:ins>
            <w:del w:id="1345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例</w:delText>
              </w:r>
            </w:del>
            <w:ins w:id="1346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47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例</w:t>
              </w:r>
            </w:ins>
            <w:del w:id="1348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。</w:delText>
              </w:r>
            </w:del>
            <w:ins w:id="1349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50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。</w:t>
              </w:r>
            </w:ins>
            <w:del w:id="1351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本局可能在法律授權或准許下，</w:delText>
              </w:r>
            </w:del>
            <w:ins w:id="1352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53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本局可能在法律授权或准许下，</w:t>
              </w:r>
            </w:ins>
            <w:del w:id="1354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向其他政府部門</w:delText>
              </w:r>
            </w:del>
            <w:ins w:id="1355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56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向其他政府部门</w:t>
              </w:r>
            </w:ins>
            <w:del w:id="1357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或法定機構包括入境事務處，及其他第三方</w:delText>
              </w:r>
            </w:del>
            <w:ins w:id="1358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59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或法定机构包括入境事务处，及其他第三方</w:t>
              </w:r>
            </w:ins>
            <w:del w:id="1360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披露／轉移部分</w:delText>
              </w:r>
            </w:del>
            <w:ins w:id="1361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62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披露／转移部分</w:t>
              </w:r>
            </w:ins>
            <w:del w:id="1363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或全部</w:delText>
              </w:r>
            </w:del>
            <w:ins w:id="1364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65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或全部</w:t>
              </w:r>
            </w:ins>
            <w:del w:id="1366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資料。</w:delText>
              </w:r>
            </w:del>
            <w:ins w:id="1367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68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数据。</w:t>
              </w:r>
            </w:ins>
          </w:p>
          <w:p w:rsidR="00B159A3" w:rsidRPr="00E11379" w:rsidRDefault="007535EA" w:rsidP="008557F7">
            <w:pPr>
              <w:numPr>
                <w:ilvl w:val="0"/>
                <w:numId w:val="29"/>
              </w:numPr>
              <w:adjustRightInd w:val="0"/>
              <w:jc w:val="both"/>
              <w:textAlignment w:val="baseline"/>
              <w:rPr>
                <w:rFonts w:eastAsia="細明體"/>
                <w:spacing w:val="20"/>
                <w:kern w:val="0"/>
                <w:sz w:val="20"/>
                <w:szCs w:val="20"/>
                <w:lang w:eastAsia="zh-HK"/>
              </w:rPr>
            </w:pPr>
            <w:del w:id="1369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你有權要求查閱及</w:delText>
              </w:r>
            </w:del>
            <w:ins w:id="1370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71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你有权要求查阅及</w:t>
              </w:r>
            </w:ins>
            <w:del w:id="1372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改</w:delText>
              </w:r>
            </w:del>
            <w:ins w:id="1373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74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改</w:t>
              </w:r>
            </w:ins>
            <w:del w:id="1375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正你的個人資料</w:delText>
              </w:r>
            </w:del>
            <w:ins w:id="1376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77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正你的个人资料</w:t>
              </w:r>
            </w:ins>
            <w:del w:id="1378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。</w:delText>
              </w:r>
            </w:del>
            <w:ins w:id="1379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80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。</w:t>
              </w:r>
            </w:ins>
            <w:del w:id="1381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有關要求應向</w:delText>
              </w:r>
            </w:del>
            <w:ins w:id="1382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83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有关要求应向</w:t>
              </w:r>
            </w:ins>
            <w:del w:id="1384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印花</w:delText>
              </w:r>
            </w:del>
            <w:ins w:id="1385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86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印花</w:t>
              </w:r>
            </w:ins>
            <w:del w:id="1387" w:author="IRD" w:date="2023-06-29T12:04:00Z">
              <w:r w:rsidR="0055136A"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税</w:delText>
              </w:r>
            </w:del>
            <w:ins w:id="1388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89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税</w:t>
              </w:r>
            </w:ins>
            <w:del w:id="1390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署總監提出，地址：</w:delText>
              </w:r>
            </w:del>
            <w:ins w:id="1391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92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署总监提出，地址：</w:t>
              </w:r>
            </w:ins>
            <w:del w:id="1393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香港</w:delText>
              </w:r>
            </w:del>
            <w:ins w:id="1394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95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香港</w:t>
              </w:r>
            </w:ins>
            <w:del w:id="1396" w:author="IRD" w:date="2023-06-29T12:04:00Z">
              <w:r w:rsidR="0055136A"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九龍啟德協調</w:delText>
              </w:r>
            </w:del>
            <w:ins w:id="1397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398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九龙启德协调</w:t>
              </w:r>
            </w:ins>
            <w:del w:id="1399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道</w:delText>
              </w:r>
            </w:del>
            <w:ins w:id="1400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401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道</w:t>
              </w:r>
            </w:ins>
            <w:del w:id="1402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5</w:delText>
              </w:r>
            </w:del>
            <w:ins w:id="1403" w:author="IRD" w:date="2023-06-29T12:04:00Z">
              <w:r w:rsidR="00804F2B" w:rsidRPr="00804F2B">
                <w:rPr>
                  <w:rFonts w:eastAsia="DengXian"/>
                  <w:bCs/>
                  <w:spacing w:val="20"/>
                  <w:kern w:val="0"/>
                  <w:sz w:val="20"/>
                  <w:szCs w:val="20"/>
                  <w:lang w:eastAsia="zh-CN"/>
                  <w:rPrChange w:id="1404" w:author="IRD" w:date="2023-06-29T12:04:00Z">
                    <w:rPr>
                      <w:rFonts w:eastAsia="細明體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5</w:t>
              </w:r>
            </w:ins>
            <w:del w:id="1405" w:author="IRD" w:date="2023-06-29T12:04:00Z">
              <w:r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號</w:delText>
              </w:r>
            </w:del>
            <w:ins w:id="1406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407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号</w:t>
              </w:r>
            </w:ins>
            <w:del w:id="1408" w:author="IRD" w:date="2023-06-29T12:04:00Z">
              <w:r w:rsidR="0055136A"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税</w:delText>
              </w:r>
            </w:del>
            <w:ins w:id="1409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410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税</w:t>
              </w:r>
            </w:ins>
            <w:del w:id="1411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務</w:delText>
              </w:r>
            </w:del>
            <w:ins w:id="1412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413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务</w:t>
              </w:r>
            </w:ins>
            <w:del w:id="1414" w:author="IRD" w:date="2023-06-29T12:04:00Z">
              <w:r w:rsidR="0055136A"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中心</w:delText>
              </w:r>
            </w:del>
            <w:ins w:id="1415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416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中心</w:t>
              </w:r>
            </w:ins>
            <w:del w:id="1417" w:author="IRD" w:date="2023-06-29T12:04:00Z">
              <w:r w:rsidR="0055136A" w:rsidRPr="00E11379" w:rsidDel="00804F2B">
                <w:rPr>
                  <w:rFonts w:eastAsia="細明體"/>
                  <w:bCs/>
                  <w:spacing w:val="20"/>
                  <w:kern w:val="0"/>
                  <w:sz w:val="20"/>
                  <w:szCs w:val="20"/>
                </w:rPr>
                <w:delText>1</w:delText>
              </w:r>
            </w:del>
            <w:ins w:id="1418" w:author="IRD" w:date="2023-06-29T12:04:00Z">
              <w:r w:rsidR="00804F2B" w:rsidRPr="00804F2B">
                <w:rPr>
                  <w:rFonts w:eastAsia="DengXian"/>
                  <w:bCs/>
                  <w:spacing w:val="20"/>
                  <w:kern w:val="0"/>
                  <w:sz w:val="20"/>
                  <w:szCs w:val="20"/>
                  <w:lang w:eastAsia="zh-CN"/>
                  <w:rPrChange w:id="1419" w:author="IRD" w:date="2023-06-29T12:04:00Z">
                    <w:rPr>
                      <w:rFonts w:eastAsia="細明體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1</w:t>
              </w:r>
            </w:ins>
            <w:del w:id="1420" w:author="IRD" w:date="2023-06-29T12:04:00Z">
              <w:r w:rsidRPr="00E11379" w:rsidDel="00804F2B">
                <w:rPr>
                  <w:rFonts w:eastAsia="細明體" w:hint="eastAsia"/>
                  <w:bCs/>
                  <w:spacing w:val="20"/>
                  <w:kern w:val="0"/>
                  <w:sz w:val="20"/>
                  <w:szCs w:val="20"/>
                </w:rPr>
                <w:delText>樓。</w:delText>
              </w:r>
            </w:del>
            <w:ins w:id="1421" w:author="IRD" w:date="2023-06-29T12:04:00Z">
              <w:r w:rsidR="00804F2B" w:rsidRPr="00804F2B">
                <w:rPr>
                  <w:rFonts w:eastAsia="DengXian" w:hint="eastAsia"/>
                  <w:bCs/>
                  <w:spacing w:val="20"/>
                  <w:kern w:val="0"/>
                  <w:sz w:val="20"/>
                  <w:szCs w:val="20"/>
                  <w:lang w:eastAsia="zh-CN"/>
                  <w:rPrChange w:id="1422" w:author="IRD" w:date="2023-06-29T12:04:00Z">
                    <w:rPr>
                      <w:rFonts w:eastAsia="細明體" w:hint="eastAsia"/>
                      <w:bCs/>
                      <w:spacing w:val="2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楼。</w:t>
              </w:r>
            </w:ins>
          </w:p>
        </w:tc>
      </w:tr>
    </w:tbl>
    <w:p w:rsidR="00520233" w:rsidRPr="00E11379" w:rsidRDefault="00520233">
      <w:pPr>
        <w:rPr>
          <w:bCs/>
          <w:iCs/>
          <w:spacing w:val="20"/>
          <w:sz w:val="22"/>
          <w:szCs w:val="22"/>
          <w:lang w:eastAsia="zh-HK"/>
        </w:rPr>
      </w:pPr>
    </w:p>
    <w:sectPr w:rsidR="00520233" w:rsidRPr="00E11379" w:rsidSect="00B11628">
      <w:footerReference w:type="default" r:id="rId10"/>
      <w:pgSz w:w="11909" w:h="16834" w:code="9"/>
      <w:pgMar w:top="864" w:right="850" w:bottom="288" w:left="1138" w:header="288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72" w:rsidRDefault="00E46A72">
      <w:r>
        <w:separator/>
      </w:r>
    </w:p>
  </w:endnote>
  <w:endnote w:type="continuationSeparator" w:id="0">
    <w:p w:rsidR="00E46A72" w:rsidRDefault="00E4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3D" w:rsidRPr="00E11379" w:rsidRDefault="00DC4F3D" w:rsidP="00E11379">
    <w:pPr>
      <w:pStyle w:val="a9"/>
      <w:tabs>
        <w:tab w:val="clear" w:pos="8306"/>
        <w:tab w:val="right" w:pos="9921"/>
      </w:tabs>
      <w:jc w:val="both"/>
      <w:rPr>
        <w:lang w:val="en-US"/>
      </w:rPr>
    </w:pPr>
    <w:r>
      <w:rPr>
        <w:rFonts w:hint="eastAsia"/>
      </w:rPr>
      <w:t>IRSD131D(C)</w:t>
    </w:r>
    <w:del w:id="1423" w:author="IRD" w:date="2023-06-29T12:04:00Z">
      <w:r w:rsidDel="00804F2B">
        <w:rPr>
          <w:lang w:val="en-US"/>
        </w:rPr>
        <w:delText xml:space="preserve"> (6/2023)</w:delText>
      </w:r>
    </w:del>
    <w:ins w:id="1424" w:author="IRD" w:date="2023-06-29T12:04:00Z">
      <w:r w:rsidR="00804F2B" w:rsidRPr="00804F2B">
        <w:rPr>
          <w:rFonts w:eastAsia="DengXian"/>
          <w:lang w:val="en-US" w:eastAsia="zh-CN"/>
          <w:rPrChange w:id="1425" w:author="IRD" w:date="2023-06-29T12:04:00Z">
            <w:rPr>
              <w:rFonts w:eastAsia="DengXian"/>
              <w:lang w:val="en-US" w:eastAsia="zh-CN"/>
            </w:rPr>
          </w:rPrChange>
        </w:rPr>
        <w:t xml:space="preserve"> (6/2023)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72" w:rsidRDefault="00E46A72">
      <w:r>
        <w:separator/>
      </w:r>
    </w:p>
  </w:footnote>
  <w:footnote w:type="continuationSeparator" w:id="0">
    <w:p w:rsidR="00E46A72" w:rsidRDefault="00E4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AF9"/>
    <w:multiLevelType w:val="hybridMultilevel"/>
    <w:tmpl w:val="BBF40D3A"/>
    <w:lvl w:ilvl="0" w:tplc="12FCCF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20708"/>
    <w:multiLevelType w:val="hybridMultilevel"/>
    <w:tmpl w:val="B794495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771BFB"/>
    <w:multiLevelType w:val="hybridMultilevel"/>
    <w:tmpl w:val="62C6E532"/>
    <w:lvl w:ilvl="0" w:tplc="5852C5DE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CAC2A08"/>
    <w:multiLevelType w:val="hybridMultilevel"/>
    <w:tmpl w:val="0C64C702"/>
    <w:lvl w:ilvl="0" w:tplc="EA3A741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14767D5"/>
    <w:multiLevelType w:val="hybridMultilevel"/>
    <w:tmpl w:val="3E18A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272E6"/>
    <w:multiLevelType w:val="hybridMultilevel"/>
    <w:tmpl w:val="D232427E"/>
    <w:lvl w:ilvl="0" w:tplc="2BD87D92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59048D3"/>
    <w:multiLevelType w:val="hybridMultilevel"/>
    <w:tmpl w:val="29286D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25237C"/>
    <w:multiLevelType w:val="hybridMultilevel"/>
    <w:tmpl w:val="149AD5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89587F"/>
    <w:multiLevelType w:val="hybridMultilevel"/>
    <w:tmpl w:val="796C8D74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17807BD"/>
    <w:multiLevelType w:val="hybridMultilevel"/>
    <w:tmpl w:val="481CC590"/>
    <w:lvl w:ilvl="0" w:tplc="F3B61A4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3400164D"/>
    <w:multiLevelType w:val="hybridMultilevel"/>
    <w:tmpl w:val="106C7386"/>
    <w:lvl w:ilvl="0" w:tplc="2610C1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5E4CB3"/>
    <w:multiLevelType w:val="hybridMultilevel"/>
    <w:tmpl w:val="6AE656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4328B9"/>
    <w:multiLevelType w:val="hybridMultilevel"/>
    <w:tmpl w:val="DA72DDDA"/>
    <w:lvl w:ilvl="0" w:tplc="DBAE224A">
      <w:start w:val="9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1B4D16"/>
    <w:multiLevelType w:val="hybridMultilevel"/>
    <w:tmpl w:val="532C3756"/>
    <w:lvl w:ilvl="0" w:tplc="BFB2A2C8">
      <w:start w:val="5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14" w15:restartNumberingAfterBreak="0">
    <w:nsid w:val="3E3077D0"/>
    <w:multiLevelType w:val="hybridMultilevel"/>
    <w:tmpl w:val="E2CA1D84"/>
    <w:lvl w:ilvl="0" w:tplc="AB6279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30658C"/>
    <w:multiLevelType w:val="hybridMultilevel"/>
    <w:tmpl w:val="BEE2962A"/>
    <w:lvl w:ilvl="0" w:tplc="2618BB0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E97C41"/>
    <w:multiLevelType w:val="hybridMultilevel"/>
    <w:tmpl w:val="B200364C"/>
    <w:lvl w:ilvl="0" w:tplc="DD3020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A0269C"/>
    <w:multiLevelType w:val="hybridMultilevel"/>
    <w:tmpl w:val="FBB4CE54"/>
    <w:lvl w:ilvl="0" w:tplc="91E4695A">
      <w:start w:val="1"/>
      <w:numFmt w:val="lowerRoman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8" w15:restartNumberingAfterBreak="0">
    <w:nsid w:val="56A54044"/>
    <w:multiLevelType w:val="hybridMultilevel"/>
    <w:tmpl w:val="8314F4EA"/>
    <w:lvl w:ilvl="0" w:tplc="52981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1218DA"/>
    <w:multiLevelType w:val="hybridMultilevel"/>
    <w:tmpl w:val="F774B974"/>
    <w:lvl w:ilvl="0" w:tplc="5448AF6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803BF4"/>
    <w:multiLevelType w:val="hybridMultilevel"/>
    <w:tmpl w:val="7162367C"/>
    <w:lvl w:ilvl="0" w:tplc="5420B31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AFC3C28"/>
    <w:multiLevelType w:val="hybridMultilevel"/>
    <w:tmpl w:val="F1366378"/>
    <w:lvl w:ilvl="0" w:tplc="628400C8">
      <w:start w:val="1"/>
      <w:numFmt w:val="upp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EC1F39"/>
    <w:multiLevelType w:val="hybridMultilevel"/>
    <w:tmpl w:val="74E6F846"/>
    <w:lvl w:ilvl="0" w:tplc="1B70F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590C78"/>
    <w:multiLevelType w:val="hybridMultilevel"/>
    <w:tmpl w:val="0C64C702"/>
    <w:lvl w:ilvl="0" w:tplc="EA3A741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52E5DA9"/>
    <w:multiLevelType w:val="hybridMultilevel"/>
    <w:tmpl w:val="E982BA3C"/>
    <w:lvl w:ilvl="0" w:tplc="83DE53E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344CFE"/>
    <w:multiLevelType w:val="hybridMultilevel"/>
    <w:tmpl w:val="362C88E6"/>
    <w:lvl w:ilvl="0" w:tplc="44EEC5F0">
      <w:start w:val="1"/>
      <w:numFmt w:val="upp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AC261FE"/>
    <w:multiLevelType w:val="hybridMultilevel"/>
    <w:tmpl w:val="6256DE10"/>
    <w:lvl w:ilvl="0" w:tplc="BDD2C11A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細明體" w:eastAsia="細明體" w:hAnsi="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769A4C7F"/>
    <w:multiLevelType w:val="hybridMultilevel"/>
    <w:tmpl w:val="EE640394"/>
    <w:lvl w:ilvl="0" w:tplc="FF9A78D4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9F27B58"/>
    <w:multiLevelType w:val="hybridMultilevel"/>
    <w:tmpl w:val="D1F438F8"/>
    <w:lvl w:ilvl="0" w:tplc="8606FE50">
      <w:start w:val="2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7"/>
  </w:num>
  <w:num w:numId="6">
    <w:abstractNumId w:val="3"/>
  </w:num>
  <w:num w:numId="7">
    <w:abstractNumId w:val="20"/>
  </w:num>
  <w:num w:numId="8">
    <w:abstractNumId w:val="2"/>
  </w:num>
  <w:num w:numId="9">
    <w:abstractNumId w:val="23"/>
  </w:num>
  <w:num w:numId="10">
    <w:abstractNumId w:val="24"/>
  </w:num>
  <w:num w:numId="11">
    <w:abstractNumId w:val="15"/>
  </w:num>
  <w:num w:numId="12">
    <w:abstractNumId w:val="14"/>
  </w:num>
  <w:num w:numId="13">
    <w:abstractNumId w:val="17"/>
  </w:num>
  <w:num w:numId="14">
    <w:abstractNumId w:val="0"/>
  </w:num>
  <w:num w:numId="15">
    <w:abstractNumId w:val="25"/>
  </w:num>
  <w:num w:numId="16">
    <w:abstractNumId w:val="12"/>
  </w:num>
  <w:num w:numId="17">
    <w:abstractNumId w:val="28"/>
  </w:num>
  <w:num w:numId="18">
    <w:abstractNumId w:val="6"/>
  </w:num>
  <w:num w:numId="19">
    <w:abstractNumId w:val="13"/>
  </w:num>
  <w:num w:numId="20">
    <w:abstractNumId w:val="26"/>
  </w:num>
  <w:num w:numId="21">
    <w:abstractNumId w:val="7"/>
  </w:num>
  <w:num w:numId="22">
    <w:abstractNumId w:val="21"/>
  </w:num>
  <w:num w:numId="23">
    <w:abstractNumId w:val="5"/>
  </w:num>
  <w:num w:numId="24">
    <w:abstractNumId w:val="22"/>
  </w:num>
  <w:num w:numId="25">
    <w:abstractNumId w:val="18"/>
  </w:num>
  <w:num w:numId="26">
    <w:abstractNumId w:val="19"/>
  </w:num>
  <w:num w:numId="27">
    <w:abstractNumId w:val="16"/>
  </w:num>
  <w:num w:numId="28">
    <w:abstractNumId w:val="4"/>
  </w:num>
  <w:num w:numId="2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D">
    <w15:presenceInfo w15:providerId="Windows Live" w15:userId="df1ed5ae769b22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revisionView w:markup="0" w:formatting="0"/>
  <w:trackRevision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5"/>
    <w:rsid w:val="0000014F"/>
    <w:rsid w:val="00000562"/>
    <w:rsid w:val="00001C85"/>
    <w:rsid w:val="0000233E"/>
    <w:rsid w:val="00002393"/>
    <w:rsid w:val="0000525F"/>
    <w:rsid w:val="0000749C"/>
    <w:rsid w:val="00007A83"/>
    <w:rsid w:val="000109EB"/>
    <w:rsid w:val="00011592"/>
    <w:rsid w:val="00011731"/>
    <w:rsid w:val="00011E38"/>
    <w:rsid w:val="000123AE"/>
    <w:rsid w:val="0001342A"/>
    <w:rsid w:val="00014502"/>
    <w:rsid w:val="0001559F"/>
    <w:rsid w:val="0001731A"/>
    <w:rsid w:val="0002045F"/>
    <w:rsid w:val="00022CFF"/>
    <w:rsid w:val="00024302"/>
    <w:rsid w:val="00025FF0"/>
    <w:rsid w:val="000310BA"/>
    <w:rsid w:val="00034EE4"/>
    <w:rsid w:val="00036F11"/>
    <w:rsid w:val="00037B8E"/>
    <w:rsid w:val="000429FD"/>
    <w:rsid w:val="00045978"/>
    <w:rsid w:val="00047C9A"/>
    <w:rsid w:val="00047CA9"/>
    <w:rsid w:val="0005068C"/>
    <w:rsid w:val="00050D05"/>
    <w:rsid w:val="000519AC"/>
    <w:rsid w:val="000519F9"/>
    <w:rsid w:val="0005487F"/>
    <w:rsid w:val="00055C83"/>
    <w:rsid w:val="0005613E"/>
    <w:rsid w:val="000563A9"/>
    <w:rsid w:val="00057011"/>
    <w:rsid w:val="00060029"/>
    <w:rsid w:val="000618A6"/>
    <w:rsid w:val="00062F31"/>
    <w:rsid w:val="000636ED"/>
    <w:rsid w:val="000649CF"/>
    <w:rsid w:val="00064F06"/>
    <w:rsid w:val="00066AE8"/>
    <w:rsid w:val="00066C63"/>
    <w:rsid w:val="000676B2"/>
    <w:rsid w:val="0007114E"/>
    <w:rsid w:val="000713AB"/>
    <w:rsid w:val="000728A5"/>
    <w:rsid w:val="00076E9C"/>
    <w:rsid w:val="00077B23"/>
    <w:rsid w:val="000805A5"/>
    <w:rsid w:val="0008200F"/>
    <w:rsid w:val="00084D43"/>
    <w:rsid w:val="000864D0"/>
    <w:rsid w:val="00086742"/>
    <w:rsid w:val="000877DF"/>
    <w:rsid w:val="00087FC8"/>
    <w:rsid w:val="00090184"/>
    <w:rsid w:val="0009102B"/>
    <w:rsid w:val="00091D1F"/>
    <w:rsid w:val="000952FF"/>
    <w:rsid w:val="00096637"/>
    <w:rsid w:val="000966DA"/>
    <w:rsid w:val="0009759B"/>
    <w:rsid w:val="000A1FF5"/>
    <w:rsid w:val="000A3D50"/>
    <w:rsid w:val="000A5496"/>
    <w:rsid w:val="000A6AA1"/>
    <w:rsid w:val="000A798A"/>
    <w:rsid w:val="000A7D76"/>
    <w:rsid w:val="000B0D38"/>
    <w:rsid w:val="000B4093"/>
    <w:rsid w:val="000B4D46"/>
    <w:rsid w:val="000B4ECC"/>
    <w:rsid w:val="000B5F55"/>
    <w:rsid w:val="000C02C3"/>
    <w:rsid w:val="000C1015"/>
    <w:rsid w:val="000C124B"/>
    <w:rsid w:val="000C24E0"/>
    <w:rsid w:val="000C3414"/>
    <w:rsid w:val="000C3BB1"/>
    <w:rsid w:val="000C3F11"/>
    <w:rsid w:val="000C44A8"/>
    <w:rsid w:val="000C45EA"/>
    <w:rsid w:val="000C6EC1"/>
    <w:rsid w:val="000D1DE0"/>
    <w:rsid w:val="000D2554"/>
    <w:rsid w:val="000D2772"/>
    <w:rsid w:val="000D450E"/>
    <w:rsid w:val="000D4C8A"/>
    <w:rsid w:val="000D7712"/>
    <w:rsid w:val="000D783E"/>
    <w:rsid w:val="000D7A44"/>
    <w:rsid w:val="000E04B6"/>
    <w:rsid w:val="000E0D06"/>
    <w:rsid w:val="000E6C32"/>
    <w:rsid w:val="000E75A7"/>
    <w:rsid w:val="000E75B1"/>
    <w:rsid w:val="000E7C11"/>
    <w:rsid w:val="000F06D8"/>
    <w:rsid w:val="000F14E2"/>
    <w:rsid w:val="000F257E"/>
    <w:rsid w:val="000F28CC"/>
    <w:rsid w:val="000F4D15"/>
    <w:rsid w:val="000F4F08"/>
    <w:rsid w:val="000F508E"/>
    <w:rsid w:val="00100285"/>
    <w:rsid w:val="0010279B"/>
    <w:rsid w:val="001033EB"/>
    <w:rsid w:val="00103BE4"/>
    <w:rsid w:val="0010482F"/>
    <w:rsid w:val="001056E9"/>
    <w:rsid w:val="00106CAD"/>
    <w:rsid w:val="00106E27"/>
    <w:rsid w:val="00106EF0"/>
    <w:rsid w:val="001107C4"/>
    <w:rsid w:val="00110AF6"/>
    <w:rsid w:val="00111A15"/>
    <w:rsid w:val="0011422A"/>
    <w:rsid w:val="00115393"/>
    <w:rsid w:val="00121452"/>
    <w:rsid w:val="00124E0E"/>
    <w:rsid w:val="001262E2"/>
    <w:rsid w:val="00130769"/>
    <w:rsid w:val="00131A08"/>
    <w:rsid w:val="00133253"/>
    <w:rsid w:val="00133FF1"/>
    <w:rsid w:val="00136F67"/>
    <w:rsid w:val="00136F9F"/>
    <w:rsid w:val="001412CF"/>
    <w:rsid w:val="00143DB4"/>
    <w:rsid w:val="00143E94"/>
    <w:rsid w:val="00151A61"/>
    <w:rsid w:val="00152768"/>
    <w:rsid w:val="00153F71"/>
    <w:rsid w:val="00155A60"/>
    <w:rsid w:val="0015726A"/>
    <w:rsid w:val="00157798"/>
    <w:rsid w:val="00157973"/>
    <w:rsid w:val="00160892"/>
    <w:rsid w:val="001609AC"/>
    <w:rsid w:val="00163888"/>
    <w:rsid w:val="00164A1F"/>
    <w:rsid w:val="001655A9"/>
    <w:rsid w:val="0016675D"/>
    <w:rsid w:val="00166A64"/>
    <w:rsid w:val="00171275"/>
    <w:rsid w:val="00172AF2"/>
    <w:rsid w:val="00173382"/>
    <w:rsid w:val="00173E89"/>
    <w:rsid w:val="00174471"/>
    <w:rsid w:val="001746A8"/>
    <w:rsid w:val="001767DD"/>
    <w:rsid w:val="0018112D"/>
    <w:rsid w:val="00181BB2"/>
    <w:rsid w:val="001832A2"/>
    <w:rsid w:val="001832B2"/>
    <w:rsid w:val="00183409"/>
    <w:rsid w:val="00183C3D"/>
    <w:rsid w:val="00185597"/>
    <w:rsid w:val="001858B1"/>
    <w:rsid w:val="00185A02"/>
    <w:rsid w:val="00186A8E"/>
    <w:rsid w:val="00190A60"/>
    <w:rsid w:val="00190E01"/>
    <w:rsid w:val="00190E59"/>
    <w:rsid w:val="00191210"/>
    <w:rsid w:val="0019321D"/>
    <w:rsid w:val="001945BC"/>
    <w:rsid w:val="00195090"/>
    <w:rsid w:val="001953B6"/>
    <w:rsid w:val="00195504"/>
    <w:rsid w:val="001966F6"/>
    <w:rsid w:val="00196747"/>
    <w:rsid w:val="001A3199"/>
    <w:rsid w:val="001A6F1B"/>
    <w:rsid w:val="001A7327"/>
    <w:rsid w:val="001B204B"/>
    <w:rsid w:val="001B20CE"/>
    <w:rsid w:val="001B44E6"/>
    <w:rsid w:val="001B687A"/>
    <w:rsid w:val="001B7C15"/>
    <w:rsid w:val="001C3815"/>
    <w:rsid w:val="001C5743"/>
    <w:rsid w:val="001C57C0"/>
    <w:rsid w:val="001C7ABF"/>
    <w:rsid w:val="001D2242"/>
    <w:rsid w:val="001D2840"/>
    <w:rsid w:val="001D2AC2"/>
    <w:rsid w:val="001D6D47"/>
    <w:rsid w:val="001D7DE0"/>
    <w:rsid w:val="001E0100"/>
    <w:rsid w:val="001E03A7"/>
    <w:rsid w:val="001E0F6A"/>
    <w:rsid w:val="001E5E4A"/>
    <w:rsid w:val="001E6E8C"/>
    <w:rsid w:val="001E6FEE"/>
    <w:rsid w:val="001E7583"/>
    <w:rsid w:val="001E7B01"/>
    <w:rsid w:val="001F014B"/>
    <w:rsid w:val="001F0C41"/>
    <w:rsid w:val="001F0FDB"/>
    <w:rsid w:val="001F2A45"/>
    <w:rsid w:val="001F5096"/>
    <w:rsid w:val="001F5440"/>
    <w:rsid w:val="001F6102"/>
    <w:rsid w:val="001F66B8"/>
    <w:rsid w:val="00202A51"/>
    <w:rsid w:val="00202E41"/>
    <w:rsid w:val="00203132"/>
    <w:rsid w:val="00205050"/>
    <w:rsid w:val="00205BF5"/>
    <w:rsid w:val="002073A4"/>
    <w:rsid w:val="00207C03"/>
    <w:rsid w:val="00207CA6"/>
    <w:rsid w:val="002119BB"/>
    <w:rsid w:val="00213092"/>
    <w:rsid w:val="00213A19"/>
    <w:rsid w:val="00213CE3"/>
    <w:rsid w:val="00215BD5"/>
    <w:rsid w:val="00216632"/>
    <w:rsid w:val="0022072C"/>
    <w:rsid w:val="002214FB"/>
    <w:rsid w:val="00221CAA"/>
    <w:rsid w:val="00221CB1"/>
    <w:rsid w:val="00222F2D"/>
    <w:rsid w:val="0022651E"/>
    <w:rsid w:val="0023330F"/>
    <w:rsid w:val="00234204"/>
    <w:rsid w:val="00236B6C"/>
    <w:rsid w:val="00236C47"/>
    <w:rsid w:val="0023720E"/>
    <w:rsid w:val="002374F6"/>
    <w:rsid w:val="00241A64"/>
    <w:rsid w:val="00242D5E"/>
    <w:rsid w:val="0024360F"/>
    <w:rsid w:val="00245A78"/>
    <w:rsid w:val="00245B13"/>
    <w:rsid w:val="00245BC3"/>
    <w:rsid w:val="002471CF"/>
    <w:rsid w:val="00250392"/>
    <w:rsid w:val="00253DEE"/>
    <w:rsid w:val="00254D83"/>
    <w:rsid w:val="00255CC1"/>
    <w:rsid w:val="00255E16"/>
    <w:rsid w:val="00256310"/>
    <w:rsid w:val="00262CE7"/>
    <w:rsid w:val="00263232"/>
    <w:rsid w:val="00264579"/>
    <w:rsid w:val="00266BBA"/>
    <w:rsid w:val="00266CEE"/>
    <w:rsid w:val="00267D00"/>
    <w:rsid w:val="002714F5"/>
    <w:rsid w:val="00271AC2"/>
    <w:rsid w:val="002721AD"/>
    <w:rsid w:val="0027288A"/>
    <w:rsid w:val="002739BD"/>
    <w:rsid w:val="00273EAC"/>
    <w:rsid w:val="00276468"/>
    <w:rsid w:val="0027648F"/>
    <w:rsid w:val="002810EC"/>
    <w:rsid w:val="0028356B"/>
    <w:rsid w:val="0028615A"/>
    <w:rsid w:val="0029042E"/>
    <w:rsid w:val="00290C8D"/>
    <w:rsid w:val="0029166C"/>
    <w:rsid w:val="00291804"/>
    <w:rsid w:val="002935AA"/>
    <w:rsid w:val="00293C80"/>
    <w:rsid w:val="002941B6"/>
    <w:rsid w:val="00294A28"/>
    <w:rsid w:val="00295EA3"/>
    <w:rsid w:val="002A231D"/>
    <w:rsid w:val="002A5E21"/>
    <w:rsid w:val="002A6DE0"/>
    <w:rsid w:val="002A736F"/>
    <w:rsid w:val="002A7688"/>
    <w:rsid w:val="002B1E1E"/>
    <w:rsid w:val="002B4D02"/>
    <w:rsid w:val="002B5212"/>
    <w:rsid w:val="002B56EA"/>
    <w:rsid w:val="002B5748"/>
    <w:rsid w:val="002B60A5"/>
    <w:rsid w:val="002B748C"/>
    <w:rsid w:val="002B7859"/>
    <w:rsid w:val="002B7909"/>
    <w:rsid w:val="002C0A79"/>
    <w:rsid w:val="002C1E27"/>
    <w:rsid w:val="002C2279"/>
    <w:rsid w:val="002C2BD8"/>
    <w:rsid w:val="002C321B"/>
    <w:rsid w:val="002C347B"/>
    <w:rsid w:val="002C6D83"/>
    <w:rsid w:val="002D0B59"/>
    <w:rsid w:val="002D11ED"/>
    <w:rsid w:val="002D1F7C"/>
    <w:rsid w:val="002D20C9"/>
    <w:rsid w:val="002D37CA"/>
    <w:rsid w:val="002D3D49"/>
    <w:rsid w:val="002D4243"/>
    <w:rsid w:val="002D4D73"/>
    <w:rsid w:val="002D6904"/>
    <w:rsid w:val="002D6A2D"/>
    <w:rsid w:val="002D718D"/>
    <w:rsid w:val="002E0205"/>
    <w:rsid w:val="002E1065"/>
    <w:rsid w:val="002E179E"/>
    <w:rsid w:val="002E3CC6"/>
    <w:rsid w:val="002E5AD4"/>
    <w:rsid w:val="002E7AA3"/>
    <w:rsid w:val="002F08D9"/>
    <w:rsid w:val="002F14D1"/>
    <w:rsid w:val="002F1943"/>
    <w:rsid w:val="002F27E3"/>
    <w:rsid w:val="002F2ADC"/>
    <w:rsid w:val="002F4FED"/>
    <w:rsid w:val="002F5043"/>
    <w:rsid w:val="002F6431"/>
    <w:rsid w:val="002F74BE"/>
    <w:rsid w:val="002F7E76"/>
    <w:rsid w:val="0030022A"/>
    <w:rsid w:val="0030194A"/>
    <w:rsid w:val="0030388A"/>
    <w:rsid w:val="00304631"/>
    <w:rsid w:val="00305308"/>
    <w:rsid w:val="00310C55"/>
    <w:rsid w:val="00310DDB"/>
    <w:rsid w:val="00310FDF"/>
    <w:rsid w:val="003115D0"/>
    <w:rsid w:val="0031223D"/>
    <w:rsid w:val="00313FD6"/>
    <w:rsid w:val="00314413"/>
    <w:rsid w:val="003167EA"/>
    <w:rsid w:val="00316BF6"/>
    <w:rsid w:val="00317DAD"/>
    <w:rsid w:val="0032036C"/>
    <w:rsid w:val="003209D6"/>
    <w:rsid w:val="00320FA8"/>
    <w:rsid w:val="003213C4"/>
    <w:rsid w:val="00322B90"/>
    <w:rsid w:val="0032455F"/>
    <w:rsid w:val="00324E67"/>
    <w:rsid w:val="00325192"/>
    <w:rsid w:val="003255D7"/>
    <w:rsid w:val="00327094"/>
    <w:rsid w:val="0033011A"/>
    <w:rsid w:val="00331A01"/>
    <w:rsid w:val="00332743"/>
    <w:rsid w:val="0033579F"/>
    <w:rsid w:val="003364CB"/>
    <w:rsid w:val="00336998"/>
    <w:rsid w:val="003407CA"/>
    <w:rsid w:val="00340A96"/>
    <w:rsid w:val="00345C32"/>
    <w:rsid w:val="00350FE9"/>
    <w:rsid w:val="00351B92"/>
    <w:rsid w:val="0035435F"/>
    <w:rsid w:val="00354C78"/>
    <w:rsid w:val="003550AB"/>
    <w:rsid w:val="00355295"/>
    <w:rsid w:val="00356991"/>
    <w:rsid w:val="00361CCA"/>
    <w:rsid w:val="00366434"/>
    <w:rsid w:val="00370468"/>
    <w:rsid w:val="00370D87"/>
    <w:rsid w:val="00373A0C"/>
    <w:rsid w:val="0037506A"/>
    <w:rsid w:val="003752AA"/>
    <w:rsid w:val="0037642C"/>
    <w:rsid w:val="0037706D"/>
    <w:rsid w:val="003777BA"/>
    <w:rsid w:val="00377875"/>
    <w:rsid w:val="00380B47"/>
    <w:rsid w:val="00381EA6"/>
    <w:rsid w:val="00382B7D"/>
    <w:rsid w:val="003835D5"/>
    <w:rsid w:val="00385B0C"/>
    <w:rsid w:val="00390617"/>
    <w:rsid w:val="003913D6"/>
    <w:rsid w:val="00392959"/>
    <w:rsid w:val="00392A8B"/>
    <w:rsid w:val="00393388"/>
    <w:rsid w:val="00393886"/>
    <w:rsid w:val="00393E97"/>
    <w:rsid w:val="003950F4"/>
    <w:rsid w:val="00395D5B"/>
    <w:rsid w:val="003A023E"/>
    <w:rsid w:val="003A1814"/>
    <w:rsid w:val="003A3147"/>
    <w:rsid w:val="003A398D"/>
    <w:rsid w:val="003A4BAF"/>
    <w:rsid w:val="003A4F68"/>
    <w:rsid w:val="003A6303"/>
    <w:rsid w:val="003B06A6"/>
    <w:rsid w:val="003B0816"/>
    <w:rsid w:val="003B1624"/>
    <w:rsid w:val="003B3CB5"/>
    <w:rsid w:val="003B4A1E"/>
    <w:rsid w:val="003B4D86"/>
    <w:rsid w:val="003B72F7"/>
    <w:rsid w:val="003B730E"/>
    <w:rsid w:val="003B7C53"/>
    <w:rsid w:val="003B7E22"/>
    <w:rsid w:val="003C23D4"/>
    <w:rsid w:val="003C38DF"/>
    <w:rsid w:val="003C416F"/>
    <w:rsid w:val="003C462D"/>
    <w:rsid w:val="003C552F"/>
    <w:rsid w:val="003D3220"/>
    <w:rsid w:val="003D44A1"/>
    <w:rsid w:val="003D4B1C"/>
    <w:rsid w:val="003D4DAC"/>
    <w:rsid w:val="003D53F1"/>
    <w:rsid w:val="003E3F43"/>
    <w:rsid w:val="003E43AF"/>
    <w:rsid w:val="003E5241"/>
    <w:rsid w:val="003E744E"/>
    <w:rsid w:val="003F0A80"/>
    <w:rsid w:val="003F0E08"/>
    <w:rsid w:val="003F10DE"/>
    <w:rsid w:val="003F148D"/>
    <w:rsid w:val="003F191E"/>
    <w:rsid w:val="003F1BD5"/>
    <w:rsid w:val="003F384D"/>
    <w:rsid w:val="003F4FC2"/>
    <w:rsid w:val="003F568A"/>
    <w:rsid w:val="003F62DF"/>
    <w:rsid w:val="003F6F74"/>
    <w:rsid w:val="003F7BBE"/>
    <w:rsid w:val="004016B0"/>
    <w:rsid w:val="00401A09"/>
    <w:rsid w:val="00402BAC"/>
    <w:rsid w:val="00404827"/>
    <w:rsid w:val="004069C0"/>
    <w:rsid w:val="00410CED"/>
    <w:rsid w:val="00411D14"/>
    <w:rsid w:val="004128BB"/>
    <w:rsid w:val="00414864"/>
    <w:rsid w:val="004148AA"/>
    <w:rsid w:val="00415C92"/>
    <w:rsid w:val="00420C73"/>
    <w:rsid w:val="00421AD7"/>
    <w:rsid w:val="0042255B"/>
    <w:rsid w:val="004232DB"/>
    <w:rsid w:val="0042330E"/>
    <w:rsid w:val="0042347C"/>
    <w:rsid w:val="004273A7"/>
    <w:rsid w:val="00430C09"/>
    <w:rsid w:val="0043369E"/>
    <w:rsid w:val="00433D9B"/>
    <w:rsid w:val="00434282"/>
    <w:rsid w:val="00436548"/>
    <w:rsid w:val="00436FEE"/>
    <w:rsid w:val="00441626"/>
    <w:rsid w:val="00442424"/>
    <w:rsid w:val="00443EBA"/>
    <w:rsid w:val="00445DA1"/>
    <w:rsid w:val="00450466"/>
    <w:rsid w:val="00450D90"/>
    <w:rsid w:val="004565AA"/>
    <w:rsid w:val="00456617"/>
    <w:rsid w:val="00457B06"/>
    <w:rsid w:val="00463DA6"/>
    <w:rsid w:val="0046434B"/>
    <w:rsid w:val="00465A7B"/>
    <w:rsid w:val="00466012"/>
    <w:rsid w:val="00466621"/>
    <w:rsid w:val="00470642"/>
    <w:rsid w:val="00474C61"/>
    <w:rsid w:val="00474E85"/>
    <w:rsid w:val="004751A8"/>
    <w:rsid w:val="0047576B"/>
    <w:rsid w:val="00476380"/>
    <w:rsid w:val="0047782D"/>
    <w:rsid w:val="004802C5"/>
    <w:rsid w:val="00480829"/>
    <w:rsid w:val="0048097B"/>
    <w:rsid w:val="00481E9D"/>
    <w:rsid w:val="00482584"/>
    <w:rsid w:val="00485C55"/>
    <w:rsid w:val="00485FA0"/>
    <w:rsid w:val="00486F88"/>
    <w:rsid w:val="00487868"/>
    <w:rsid w:val="004900C2"/>
    <w:rsid w:val="00492B16"/>
    <w:rsid w:val="00492BB8"/>
    <w:rsid w:val="00492EF7"/>
    <w:rsid w:val="00495C2F"/>
    <w:rsid w:val="00495CA9"/>
    <w:rsid w:val="00496E66"/>
    <w:rsid w:val="00497A37"/>
    <w:rsid w:val="00497D20"/>
    <w:rsid w:val="004A4489"/>
    <w:rsid w:val="004A44DC"/>
    <w:rsid w:val="004A5320"/>
    <w:rsid w:val="004A5D8A"/>
    <w:rsid w:val="004A636A"/>
    <w:rsid w:val="004A66CF"/>
    <w:rsid w:val="004A67FE"/>
    <w:rsid w:val="004B06E8"/>
    <w:rsid w:val="004B2151"/>
    <w:rsid w:val="004B42F9"/>
    <w:rsid w:val="004B46D7"/>
    <w:rsid w:val="004B63B1"/>
    <w:rsid w:val="004C1911"/>
    <w:rsid w:val="004C3066"/>
    <w:rsid w:val="004C3443"/>
    <w:rsid w:val="004C4DDC"/>
    <w:rsid w:val="004C7349"/>
    <w:rsid w:val="004D0590"/>
    <w:rsid w:val="004D192F"/>
    <w:rsid w:val="004D25E8"/>
    <w:rsid w:val="004D2AD6"/>
    <w:rsid w:val="004D2C6E"/>
    <w:rsid w:val="004D33BE"/>
    <w:rsid w:val="004D6863"/>
    <w:rsid w:val="004D6975"/>
    <w:rsid w:val="004E2278"/>
    <w:rsid w:val="004E2C76"/>
    <w:rsid w:val="004E42FD"/>
    <w:rsid w:val="004E4EAE"/>
    <w:rsid w:val="004E5040"/>
    <w:rsid w:val="004F0E30"/>
    <w:rsid w:val="004F1752"/>
    <w:rsid w:val="004F36E5"/>
    <w:rsid w:val="004F3802"/>
    <w:rsid w:val="004F68C8"/>
    <w:rsid w:val="004F7799"/>
    <w:rsid w:val="004F7B82"/>
    <w:rsid w:val="00500C12"/>
    <w:rsid w:val="005052EC"/>
    <w:rsid w:val="00507808"/>
    <w:rsid w:val="00507EDA"/>
    <w:rsid w:val="00513344"/>
    <w:rsid w:val="005149AA"/>
    <w:rsid w:val="00514B6E"/>
    <w:rsid w:val="00515425"/>
    <w:rsid w:val="00516121"/>
    <w:rsid w:val="00517C6D"/>
    <w:rsid w:val="00520233"/>
    <w:rsid w:val="005215BC"/>
    <w:rsid w:val="00521AD5"/>
    <w:rsid w:val="005256BA"/>
    <w:rsid w:val="00525A49"/>
    <w:rsid w:val="0052735B"/>
    <w:rsid w:val="005273DF"/>
    <w:rsid w:val="0052798C"/>
    <w:rsid w:val="0053219C"/>
    <w:rsid w:val="00532D39"/>
    <w:rsid w:val="00532F69"/>
    <w:rsid w:val="00533E64"/>
    <w:rsid w:val="00535EBC"/>
    <w:rsid w:val="00536BAD"/>
    <w:rsid w:val="00540189"/>
    <w:rsid w:val="00540FBB"/>
    <w:rsid w:val="00544153"/>
    <w:rsid w:val="00545670"/>
    <w:rsid w:val="00545C75"/>
    <w:rsid w:val="00545FB3"/>
    <w:rsid w:val="005461DE"/>
    <w:rsid w:val="005507E5"/>
    <w:rsid w:val="00550DFD"/>
    <w:rsid w:val="00551336"/>
    <w:rsid w:val="0055136A"/>
    <w:rsid w:val="00551BEB"/>
    <w:rsid w:val="005533AB"/>
    <w:rsid w:val="005552A5"/>
    <w:rsid w:val="00556621"/>
    <w:rsid w:val="00556CD5"/>
    <w:rsid w:val="005612F7"/>
    <w:rsid w:val="0056344F"/>
    <w:rsid w:val="00563D08"/>
    <w:rsid w:val="005658CA"/>
    <w:rsid w:val="00565EA2"/>
    <w:rsid w:val="0056619E"/>
    <w:rsid w:val="00570178"/>
    <w:rsid w:val="0057166B"/>
    <w:rsid w:val="005718EA"/>
    <w:rsid w:val="00573799"/>
    <w:rsid w:val="0057467E"/>
    <w:rsid w:val="00577D35"/>
    <w:rsid w:val="00584EB0"/>
    <w:rsid w:val="005851B8"/>
    <w:rsid w:val="005860EF"/>
    <w:rsid w:val="00591E2C"/>
    <w:rsid w:val="00592CBE"/>
    <w:rsid w:val="00596F31"/>
    <w:rsid w:val="005A00C4"/>
    <w:rsid w:val="005A0BF2"/>
    <w:rsid w:val="005A1780"/>
    <w:rsid w:val="005A3978"/>
    <w:rsid w:val="005A3A4C"/>
    <w:rsid w:val="005A3FA8"/>
    <w:rsid w:val="005A4AC8"/>
    <w:rsid w:val="005A7A6A"/>
    <w:rsid w:val="005B0723"/>
    <w:rsid w:val="005B0922"/>
    <w:rsid w:val="005B1A22"/>
    <w:rsid w:val="005B24F2"/>
    <w:rsid w:val="005B27B4"/>
    <w:rsid w:val="005B2A42"/>
    <w:rsid w:val="005B3F1D"/>
    <w:rsid w:val="005B6C60"/>
    <w:rsid w:val="005B7FC6"/>
    <w:rsid w:val="005C05BD"/>
    <w:rsid w:val="005C0FAD"/>
    <w:rsid w:val="005C1661"/>
    <w:rsid w:val="005C46D9"/>
    <w:rsid w:val="005C78CF"/>
    <w:rsid w:val="005D150C"/>
    <w:rsid w:val="005D709B"/>
    <w:rsid w:val="005E13F4"/>
    <w:rsid w:val="005E1D20"/>
    <w:rsid w:val="005E22D9"/>
    <w:rsid w:val="005E3EFA"/>
    <w:rsid w:val="005E512C"/>
    <w:rsid w:val="005F0900"/>
    <w:rsid w:val="005F2523"/>
    <w:rsid w:val="005F30E4"/>
    <w:rsid w:val="005F4752"/>
    <w:rsid w:val="005F72CE"/>
    <w:rsid w:val="00600A61"/>
    <w:rsid w:val="0060173F"/>
    <w:rsid w:val="00601D74"/>
    <w:rsid w:val="00601E09"/>
    <w:rsid w:val="00602239"/>
    <w:rsid w:val="00606380"/>
    <w:rsid w:val="006102E4"/>
    <w:rsid w:val="00611BF7"/>
    <w:rsid w:val="00613DA6"/>
    <w:rsid w:val="006143D6"/>
    <w:rsid w:val="006151DC"/>
    <w:rsid w:val="00615301"/>
    <w:rsid w:val="006162D6"/>
    <w:rsid w:val="00616E13"/>
    <w:rsid w:val="00617C2E"/>
    <w:rsid w:val="0062125E"/>
    <w:rsid w:val="0062317D"/>
    <w:rsid w:val="0062346A"/>
    <w:rsid w:val="006246FF"/>
    <w:rsid w:val="0062674D"/>
    <w:rsid w:val="0063072D"/>
    <w:rsid w:val="00631F09"/>
    <w:rsid w:val="006325B9"/>
    <w:rsid w:val="00634CAD"/>
    <w:rsid w:val="00636318"/>
    <w:rsid w:val="006370EF"/>
    <w:rsid w:val="006371D4"/>
    <w:rsid w:val="00637286"/>
    <w:rsid w:val="00641DCB"/>
    <w:rsid w:val="00642A8A"/>
    <w:rsid w:val="006432E4"/>
    <w:rsid w:val="00646401"/>
    <w:rsid w:val="00651014"/>
    <w:rsid w:val="0065151D"/>
    <w:rsid w:val="00654DFC"/>
    <w:rsid w:val="00655CF0"/>
    <w:rsid w:val="00662BEA"/>
    <w:rsid w:val="006633E9"/>
    <w:rsid w:val="006639D8"/>
    <w:rsid w:val="006653C8"/>
    <w:rsid w:val="00670008"/>
    <w:rsid w:val="00670E72"/>
    <w:rsid w:val="00670FE0"/>
    <w:rsid w:val="00673B2E"/>
    <w:rsid w:val="0068077D"/>
    <w:rsid w:val="00680FBA"/>
    <w:rsid w:val="00681957"/>
    <w:rsid w:val="006834D3"/>
    <w:rsid w:val="00684E74"/>
    <w:rsid w:val="00687A3C"/>
    <w:rsid w:val="00687D93"/>
    <w:rsid w:val="00691C67"/>
    <w:rsid w:val="00692530"/>
    <w:rsid w:val="00693575"/>
    <w:rsid w:val="00694586"/>
    <w:rsid w:val="00695B5F"/>
    <w:rsid w:val="006961C6"/>
    <w:rsid w:val="0069636A"/>
    <w:rsid w:val="00697C14"/>
    <w:rsid w:val="006A026F"/>
    <w:rsid w:val="006A13E0"/>
    <w:rsid w:val="006A34B6"/>
    <w:rsid w:val="006A6591"/>
    <w:rsid w:val="006A675B"/>
    <w:rsid w:val="006A6C4C"/>
    <w:rsid w:val="006A747F"/>
    <w:rsid w:val="006B00FC"/>
    <w:rsid w:val="006B0318"/>
    <w:rsid w:val="006B2551"/>
    <w:rsid w:val="006B6DE6"/>
    <w:rsid w:val="006C4A6A"/>
    <w:rsid w:val="006C50A2"/>
    <w:rsid w:val="006C7FBD"/>
    <w:rsid w:val="006D04D7"/>
    <w:rsid w:val="006D3257"/>
    <w:rsid w:val="006D4B90"/>
    <w:rsid w:val="006D6EE0"/>
    <w:rsid w:val="006E1145"/>
    <w:rsid w:val="006E19DC"/>
    <w:rsid w:val="006E1B47"/>
    <w:rsid w:val="006E2711"/>
    <w:rsid w:val="006E31A3"/>
    <w:rsid w:val="006E3A4A"/>
    <w:rsid w:val="006E5BE1"/>
    <w:rsid w:val="006E70AC"/>
    <w:rsid w:val="006E7E2E"/>
    <w:rsid w:val="006E7F31"/>
    <w:rsid w:val="006F098D"/>
    <w:rsid w:val="006F0C6F"/>
    <w:rsid w:val="006F2ACD"/>
    <w:rsid w:val="006F4F03"/>
    <w:rsid w:val="006F6129"/>
    <w:rsid w:val="006F70AA"/>
    <w:rsid w:val="0070002E"/>
    <w:rsid w:val="007011BD"/>
    <w:rsid w:val="0070259C"/>
    <w:rsid w:val="00705740"/>
    <w:rsid w:val="00707E0C"/>
    <w:rsid w:val="007120BE"/>
    <w:rsid w:val="00712A41"/>
    <w:rsid w:val="0071311D"/>
    <w:rsid w:val="007133C5"/>
    <w:rsid w:val="00713418"/>
    <w:rsid w:val="00713A18"/>
    <w:rsid w:val="00713AE3"/>
    <w:rsid w:val="00713EAA"/>
    <w:rsid w:val="00715528"/>
    <w:rsid w:val="00715B51"/>
    <w:rsid w:val="007163EC"/>
    <w:rsid w:val="00716900"/>
    <w:rsid w:val="00716CEB"/>
    <w:rsid w:val="00716D88"/>
    <w:rsid w:val="00717C96"/>
    <w:rsid w:val="00720331"/>
    <w:rsid w:val="00724036"/>
    <w:rsid w:val="007255EE"/>
    <w:rsid w:val="0072578E"/>
    <w:rsid w:val="0072689B"/>
    <w:rsid w:val="00726DCA"/>
    <w:rsid w:val="00727991"/>
    <w:rsid w:val="007308CD"/>
    <w:rsid w:val="00731063"/>
    <w:rsid w:val="00732EC9"/>
    <w:rsid w:val="00735260"/>
    <w:rsid w:val="007355C3"/>
    <w:rsid w:val="00735750"/>
    <w:rsid w:val="00735893"/>
    <w:rsid w:val="00735E68"/>
    <w:rsid w:val="00736655"/>
    <w:rsid w:val="00742DA2"/>
    <w:rsid w:val="007438B3"/>
    <w:rsid w:val="00745F16"/>
    <w:rsid w:val="00747B35"/>
    <w:rsid w:val="00750E3A"/>
    <w:rsid w:val="00751AFC"/>
    <w:rsid w:val="0075294B"/>
    <w:rsid w:val="007535EA"/>
    <w:rsid w:val="00753C04"/>
    <w:rsid w:val="00754540"/>
    <w:rsid w:val="00754657"/>
    <w:rsid w:val="00755A2B"/>
    <w:rsid w:val="00757E77"/>
    <w:rsid w:val="00760D31"/>
    <w:rsid w:val="00761060"/>
    <w:rsid w:val="00761A44"/>
    <w:rsid w:val="00764064"/>
    <w:rsid w:val="00764A5A"/>
    <w:rsid w:val="00767CFD"/>
    <w:rsid w:val="00771CB9"/>
    <w:rsid w:val="007740B3"/>
    <w:rsid w:val="00774B16"/>
    <w:rsid w:val="00775F32"/>
    <w:rsid w:val="00777347"/>
    <w:rsid w:val="00781628"/>
    <w:rsid w:val="007856CD"/>
    <w:rsid w:val="007877BD"/>
    <w:rsid w:val="0079065E"/>
    <w:rsid w:val="0079346F"/>
    <w:rsid w:val="00795EB5"/>
    <w:rsid w:val="00796C17"/>
    <w:rsid w:val="007A0DDB"/>
    <w:rsid w:val="007A136B"/>
    <w:rsid w:val="007A3873"/>
    <w:rsid w:val="007A45AE"/>
    <w:rsid w:val="007A49E4"/>
    <w:rsid w:val="007A7F83"/>
    <w:rsid w:val="007B1890"/>
    <w:rsid w:val="007B3E6B"/>
    <w:rsid w:val="007C05AE"/>
    <w:rsid w:val="007C1235"/>
    <w:rsid w:val="007C1785"/>
    <w:rsid w:val="007C2352"/>
    <w:rsid w:val="007C2A85"/>
    <w:rsid w:val="007C40A7"/>
    <w:rsid w:val="007C6875"/>
    <w:rsid w:val="007C72AC"/>
    <w:rsid w:val="007D034E"/>
    <w:rsid w:val="007D2DFD"/>
    <w:rsid w:val="007D2F2B"/>
    <w:rsid w:val="007D52A9"/>
    <w:rsid w:val="007D6D19"/>
    <w:rsid w:val="007E10D4"/>
    <w:rsid w:val="007E1278"/>
    <w:rsid w:val="007E2A3F"/>
    <w:rsid w:val="007E60C0"/>
    <w:rsid w:val="007E63D2"/>
    <w:rsid w:val="007F260D"/>
    <w:rsid w:val="007F2C72"/>
    <w:rsid w:val="007F303C"/>
    <w:rsid w:val="007F3FF5"/>
    <w:rsid w:val="007F4105"/>
    <w:rsid w:val="007F424F"/>
    <w:rsid w:val="00801725"/>
    <w:rsid w:val="00802DB1"/>
    <w:rsid w:val="008030EA"/>
    <w:rsid w:val="00803690"/>
    <w:rsid w:val="00803788"/>
    <w:rsid w:val="00803ECB"/>
    <w:rsid w:val="0080422E"/>
    <w:rsid w:val="00804AE1"/>
    <w:rsid w:val="00804F2B"/>
    <w:rsid w:val="00805922"/>
    <w:rsid w:val="00805947"/>
    <w:rsid w:val="00806E04"/>
    <w:rsid w:val="008078E8"/>
    <w:rsid w:val="0081128F"/>
    <w:rsid w:val="008114C9"/>
    <w:rsid w:val="00815649"/>
    <w:rsid w:val="00815D99"/>
    <w:rsid w:val="00817171"/>
    <w:rsid w:val="008174E5"/>
    <w:rsid w:val="008233F9"/>
    <w:rsid w:val="008236DF"/>
    <w:rsid w:val="008253EC"/>
    <w:rsid w:val="008257FC"/>
    <w:rsid w:val="00831304"/>
    <w:rsid w:val="00832476"/>
    <w:rsid w:val="00834120"/>
    <w:rsid w:val="0083565D"/>
    <w:rsid w:val="0083577A"/>
    <w:rsid w:val="00835A1F"/>
    <w:rsid w:val="00836618"/>
    <w:rsid w:val="008373D4"/>
    <w:rsid w:val="00837BF4"/>
    <w:rsid w:val="00837E2E"/>
    <w:rsid w:val="008431D0"/>
    <w:rsid w:val="00843FD6"/>
    <w:rsid w:val="00844AEF"/>
    <w:rsid w:val="00845562"/>
    <w:rsid w:val="008467EF"/>
    <w:rsid w:val="00850AD1"/>
    <w:rsid w:val="008510BF"/>
    <w:rsid w:val="008537DB"/>
    <w:rsid w:val="00853A5C"/>
    <w:rsid w:val="00853FA1"/>
    <w:rsid w:val="00853FA6"/>
    <w:rsid w:val="008548AC"/>
    <w:rsid w:val="008557C5"/>
    <w:rsid w:val="008557F7"/>
    <w:rsid w:val="0085710E"/>
    <w:rsid w:val="00857AC9"/>
    <w:rsid w:val="00857AF0"/>
    <w:rsid w:val="0086022C"/>
    <w:rsid w:val="008617D3"/>
    <w:rsid w:val="00870088"/>
    <w:rsid w:val="0087087D"/>
    <w:rsid w:val="00870913"/>
    <w:rsid w:val="008733E0"/>
    <w:rsid w:val="00874DC0"/>
    <w:rsid w:val="00876AC7"/>
    <w:rsid w:val="00877160"/>
    <w:rsid w:val="008771B4"/>
    <w:rsid w:val="008776D3"/>
    <w:rsid w:val="00880E1D"/>
    <w:rsid w:val="00883B41"/>
    <w:rsid w:val="00885765"/>
    <w:rsid w:val="008872A8"/>
    <w:rsid w:val="00891633"/>
    <w:rsid w:val="0089434D"/>
    <w:rsid w:val="00894463"/>
    <w:rsid w:val="008945A1"/>
    <w:rsid w:val="008945B6"/>
    <w:rsid w:val="008953BB"/>
    <w:rsid w:val="008A00E3"/>
    <w:rsid w:val="008A0CF5"/>
    <w:rsid w:val="008A16AA"/>
    <w:rsid w:val="008A183F"/>
    <w:rsid w:val="008A21AB"/>
    <w:rsid w:val="008A2C32"/>
    <w:rsid w:val="008A2F2A"/>
    <w:rsid w:val="008A3180"/>
    <w:rsid w:val="008A4180"/>
    <w:rsid w:val="008A4EAC"/>
    <w:rsid w:val="008A65E4"/>
    <w:rsid w:val="008A742E"/>
    <w:rsid w:val="008B2037"/>
    <w:rsid w:val="008B3068"/>
    <w:rsid w:val="008B45CB"/>
    <w:rsid w:val="008B4D00"/>
    <w:rsid w:val="008B4ED0"/>
    <w:rsid w:val="008B59F5"/>
    <w:rsid w:val="008B7AA3"/>
    <w:rsid w:val="008C0A1E"/>
    <w:rsid w:val="008C0AED"/>
    <w:rsid w:val="008C490D"/>
    <w:rsid w:val="008C4F98"/>
    <w:rsid w:val="008C75A3"/>
    <w:rsid w:val="008C7CF1"/>
    <w:rsid w:val="008D10B6"/>
    <w:rsid w:val="008D10D6"/>
    <w:rsid w:val="008D1E68"/>
    <w:rsid w:val="008D424C"/>
    <w:rsid w:val="008D6579"/>
    <w:rsid w:val="008D68F6"/>
    <w:rsid w:val="008E0A95"/>
    <w:rsid w:val="008E0CD7"/>
    <w:rsid w:val="008E1960"/>
    <w:rsid w:val="008E1BE5"/>
    <w:rsid w:val="008E25F6"/>
    <w:rsid w:val="008E3890"/>
    <w:rsid w:val="008E5E7D"/>
    <w:rsid w:val="008E66C2"/>
    <w:rsid w:val="008F2578"/>
    <w:rsid w:val="008F443D"/>
    <w:rsid w:val="008F49CC"/>
    <w:rsid w:val="008F71C9"/>
    <w:rsid w:val="008F7EC6"/>
    <w:rsid w:val="00900645"/>
    <w:rsid w:val="009046FF"/>
    <w:rsid w:val="009075E4"/>
    <w:rsid w:val="00910F53"/>
    <w:rsid w:val="0091100E"/>
    <w:rsid w:val="00915005"/>
    <w:rsid w:val="009154DE"/>
    <w:rsid w:val="00915C72"/>
    <w:rsid w:val="0091614E"/>
    <w:rsid w:val="00916424"/>
    <w:rsid w:val="009172C7"/>
    <w:rsid w:val="009173E7"/>
    <w:rsid w:val="009208EF"/>
    <w:rsid w:val="00922A0C"/>
    <w:rsid w:val="00923550"/>
    <w:rsid w:val="0092393F"/>
    <w:rsid w:val="00925F35"/>
    <w:rsid w:val="00926CD2"/>
    <w:rsid w:val="0093232F"/>
    <w:rsid w:val="00932CCD"/>
    <w:rsid w:val="00933A85"/>
    <w:rsid w:val="00933BD3"/>
    <w:rsid w:val="00934006"/>
    <w:rsid w:val="00934903"/>
    <w:rsid w:val="009378D0"/>
    <w:rsid w:val="00940911"/>
    <w:rsid w:val="00940A19"/>
    <w:rsid w:val="00943043"/>
    <w:rsid w:val="0094388D"/>
    <w:rsid w:val="00943D96"/>
    <w:rsid w:val="00944EC5"/>
    <w:rsid w:val="009473FE"/>
    <w:rsid w:val="00947BEC"/>
    <w:rsid w:val="00950CF1"/>
    <w:rsid w:val="00950E3A"/>
    <w:rsid w:val="0095277A"/>
    <w:rsid w:val="00952839"/>
    <w:rsid w:val="009548B7"/>
    <w:rsid w:val="00955AC7"/>
    <w:rsid w:val="00955D7E"/>
    <w:rsid w:val="0096073B"/>
    <w:rsid w:val="0096215D"/>
    <w:rsid w:val="009622A6"/>
    <w:rsid w:val="00963365"/>
    <w:rsid w:val="00966F74"/>
    <w:rsid w:val="009712CB"/>
    <w:rsid w:val="00973166"/>
    <w:rsid w:val="009734F8"/>
    <w:rsid w:val="00973BAF"/>
    <w:rsid w:val="00973FEE"/>
    <w:rsid w:val="00974AA9"/>
    <w:rsid w:val="00975F17"/>
    <w:rsid w:val="0098073D"/>
    <w:rsid w:val="00983209"/>
    <w:rsid w:val="00983824"/>
    <w:rsid w:val="00983F0D"/>
    <w:rsid w:val="00983F62"/>
    <w:rsid w:val="00987AAA"/>
    <w:rsid w:val="00990433"/>
    <w:rsid w:val="00993C4C"/>
    <w:rsid w:val="00997531"/>
    <w:rsid w:val="00997689"/>
    <w:rsid w:val="00997E52"/>
    <w:rsid w:val="009A03AB"/>
    <w:rsid w:val="009A07E9"/>
    <w:rsid w:val="009A1E45"/>
    <w:rsid w:val="009A3CD7"/>
    <w:rsid w:val="009A4F97"/>
    <w:rsid w:val="009A5277"/>
    <w:rsid w:val="009A7DDC"/>
    <w:rsid w:val="009B3CF6"/>
    <w:rsid w:val="009B43AF"/>
    <w:rsid w:val="009B458F"/>
    <w:rsid w:val="009B589D"/>
    <w:rsid w:val="009C1C91"/>
    <w:rsid w:val="009C287B"/>
    <w:rsid w:val="009C488A"/>
    <w:rsid w:val="009C4EE3"/>
    <w:rsid w:val="009C51DA"/>
    <w:rsid w:val="009C7E9C"/>
    <w:rsid w:val="009D0456"/>
    <w:rsid w:val="009D20F4"/>
    <w:rsid w:val="009D3494"/>
    <w:rsid w:val="009D606E"/>
    <w:rsid w:val="009D70F2"/>
    <w:rsid w:val="009D7AA3"/>
    <w:rsid w:val="009E1F93"/>
    <w:rsid w:val="009E2185"/>
    <w:rsid w:val="009E3E37"/>
    <w:rsid w:val="009E454B"/>
    <w:rsid w:val="009E637C"/>
    <w:rsid w:val="009E6F08"/>
    <w:rsid w:val="009F1ED2"/>
    <w:rsid w:val="009F550A"/>
    <w:rsid w:val="009F6AC8"/>
    <w:rsid w:val="009F7A59"/>
    <w:rsid w:val="00A03E98"/>
    <w:rsid w:val="00A05EA3"/>
    <w:rsid w:val="00A0639A"/>
    <w:rsid w:val="00A1015C"/>
    <w:rsid w:val="00A106B8"/>
    <w:rsid w:val="00A11406"/>
    <w:rsid w:val="00A13EB8"/>
    <w:rsid w:val="00A14257"/>
    <w:rsid w:val="00A1441E"/>
    <w:rsid w:val="00A14B81"/>
    <w:rsid w:val="00A16566"/>
    <w:rsid w:val="00A176B3"/>
    <w:rsid w:val="00A2206C"/>
    <w:rsid w:val="00A2283E"/>
    <w:rsid w:val="00A238FA"/>
    <w:rsid w:val="00A2465F"/>
    <w:rsid w:val="00A24FCC"/>
    <w:rsid w:val="00A25545"/>
    <w:rsid w:val="00A26D75"/>
    <w:rsid w:val="00A26D97"/>
    <w:rsid w:val="00A31192"/>
    <w:rsid w:val="00A33610"/>
    <w:rsid w:val="00A33A8D"/>
    <w:rsid w:val="00A34B66"/>
    <w:rsid w:val="00A34E36"/>
    <w:rsid w:val="00A37838"/>
    <w:rsid w:val="00A40543"/>
    <w:rsid w:val="00A41A90"/>
    <w:rsid w:val="00A42DE2"/>
    <w:rsid w:val="00A42EA2"/>
    <w:rsid w:val="00A43310"/>
    <w:rsid w:val="00A44DE0"/>
    <w:rsid w:val="00A50015"/>
    <w:rsid w:val="00A5277B"/>
    <w:rsid w:val="00A53116"/>
    <w:rsid w:val="00A53514"/>
    <w:rsid w:val="00A538B0"/>
    <w:rsid w:val="00A54B5E"/>
    <w:rsid w:val="00A566A6"/>
    <w:rsid w:val="00A5710C"/>
    <w:rsid w:val="00A57351"/>
    <w:rsid w:val="00A63037"/>
    <w:rsid w:val="00A634B4"/>
    <w:rsid w:val="00A6443D"/>
    <w:rsid w:val="00A65D04"/>
    <w:rsid w:val="00A66394"/>
    <w:rsid w:val="00A7181D"/>
    <w:rsid w:val="00A71951"/>
    <w:rsid w:val="00A72176"/>
    <w:rsid w:val="00A7458E"/>
    <w:rsid w:val="00A74960"/>
    <w:rsid w:val="00A760ED"/>
    <w:rsid w:val="00A76EF8"/>
    <w:rsid w:val="00A81D97"/>
    <w:rsid w:val="00A84707"/>
    <w:rsid w:val="00A848AE"/>
    <w:rsid w:val="00A84C18"/>
    <w:rsid w:val="00A87F71"/>
    <w:rsid w:val="00A902A1"/>
    <w:rsid w:val="00A90573"/>
    <w:rsid w:val="00A905E8"/>
    <w:rsid w:val="00A92888"/>
    <w:rsid w:val="00A92916"/>
    <w:rsid w:val="00A92CD7"/>
    <w:rsid w:val="00A93299"/>
    <w:rsid w:val="00A94707"/>
    <w:rsid w:val="00A9693E"/>
    <w:rsid w:val="00A96E05"/>
    <w:rsid w:val="00AA1A71"/>
    <w:rsid w:val="00AA2BA0"/>
    <w:rsid w:val="00AA2FDC"/>
    <w:rsid w:val="00AA6508"/>
    <w:rsid w:val="00AA6582"/>
    <w:rsid w:val="00AA7EC3"/>
    <w:rsid w:val="00AB038C"/>
    <w:rsid w:val="00AB2181"/>
    <w:rsid w:val="00AB27C8"/>
    <w:rsid w:val="00AB57B4"/>
    <w:rsid w:val="00AC1339"/>
    <w:rsid w:val="00AC23D0"/>
    <w:rsid w:val="00AC2754"/>
    <w:rsid w:val="00AC361B"/>
    <w:rsid w:val="00AC37BC"/>
    <w:rsid w:val="00AC4895"/>
    <w:rsid w:val="00AC57A2"/>
    <w:rsid w:val="00AC6EAD"/>
    <w:rsid w:val="00AC7BC4"/>
    <w:rsid w:val="00AD1759"/>
    <w:rsid w:val="00AE005F"/>
    <w:rsid w:val="00AE201D"/>
    <w:rsid w:val="00AE2067"/>
    <w:rsid w:val="00AE5284"/>
    <w:rsid w:val="00AE68BA"/>
    <w:rsid w:val="00AE74CC"/>
    <w:rsid w:val="00AF03AB"/>
    <w:rsid w:val="00AF13A4"/>
    <w:rsid w:val="00AF21A8"/>
    <w:rsid w:val="00AF3510"/>
    <w:rsid w:val="00AF48B8"/>
    <w:rsid w:val="00AF48C3"/>
    <w:rsid w:val="00AF5D3A"/>
    <w:rsid w:val="00AF644B"/>
    <w:rsid w:val="00AF7BAA"/>
    <w:rsid w:val="00B00443"/>
    <w:rsid w:val="00B021D9"/>
    <w:rsid w:val="00B0308F"/>
    <w:rsid w:val="00B04544"/>
    <w:rsid w:val="00B10B28"/>
    <w:rsid w:val="00B10BEC"/>
    <w:rsid w:val="00B10EF7"/>
    <w:rsid w:val="00B11628"/>
    <w:rsid w:val="00B11A3A"/>
    <w:rsid w:val="00B11DE4"/>
    <w:rsid w:val="00B159A3"/>
    <w:rsid w:val="00B163DF"/>
    <w:rsid w:val="00B201F9"/>
    <w:rsid w:val="00B208FE"/>
    <w:rsid w:val="00B2324B"/>
    <w:rsid w:val="00B2373B"/>
    <w:rsid w:val="00B23845"/>
    <w:rsid w:val="00B2626C"/>
    <w:rsid w:val="00B27815"/>
    <w:rsid w:val="00B27E56"/>
    <w:rsid w:val="00B33628"/>
    <w:rsid w:val="00B35936"/>
    <w:rsid w:val="00B37EB4"/>
    <w:rsid w:val="00B40223"/>
    <w:rsid w:val="00B41950"/>
    <w:rsid w:val="00B41C90"/>
    <w:rsid w:val="00B42244"/>
    <w:rsid w:val="00B42640"/>
    <w:rsid w:val="00B42BF6"/>
    <w:rsid w:val="00B44782"/>
    <w:rsid w:val="00B50100"/>
    <w:rsid w:val="00B54A52"/>
    <w:rsid w:val="00B61B1C"/>
    <w:rsid w:val="00B6335C"/>
    <w:rsid w:val="00B634C3"/>
    <w:rsid w:val="00B65253"/>
    <w:rsid w:val="00B67912"/>
    <w:rsid w:val="00B67C1B"/>
    <w:rsid w:val="00B73D0B"/>
    <w:rsid w:val="00B77461"/>
    <w:rsid w:val="00B77CD5"/>
    <w:rsid w:val="00B80E1A"/>
    <w:rsid w:val="00B820D7"/>
    <w:rsid w:val="00B82FCF"/>
    <w:rsid w:val="00B84B39"/>
    <w:rsid w:val="00B861D6"/>
    <w:rsid w:val="00B86BEB"/>
    <w:rsid w:val="00B86DE1"/>
    <w:rsid w:val="00B86F1E"/>
    <w:rsid w:val="00BA0E20"/>
    <w:rsid w:val="00BA0F57"/>
    <w:rsid w:val="00BA670E"/>
    <w:rsid w:val="00BA69B1"/>
    <w:rsid w:val="00BB047D"/>
    <w:rsid w:val="00BB0D9A"/>
    <w:rsid w:val="00BB2669"/>
    <w:rsid w:val="00BB3EB7"/>
    <w:rsid w:val="00BB4242"/>
    <w:rsid w:val="00BC0388"/>
    <w:rsid w:val="00BC408E"/>
    <w:rsid w:val="00BC4B71"/>
    <w:rsid w:val="00BC5BB0"/>
    <w:rsid w:val="00BC65CD"/>
    <w:rsid w:val="00BD1847"/>
    <w:rsid w:val="00BD2659"/>
    <w:rsid w:val="00BD28E9"/>
    <w:rsid w:val="00BD4D1D"/>
    <w:rsid w:val="00BD5286"/>
    <w:rsid w:val="00BD5338"/>
    <w:rsid w:val="00BD6614"/>
    <w:rsid w:val="00BD6F93"/>
    <w:rsid w:val="00BD7B33"/>
    <w:rsid w:val="00BE0A6F"/>
    <w:rsid w:val="00BE1105"/>
    <w:rsid w:val="00BE1B9E"/>
    <w:rsid w:val="00BE2686"/>
    <w:rsid w:val="00BE4842"/>
    <w:rsid w:val="00BE491D"/>
    <w:rsid w:val="00BE53A1"/>
    <w:rsid w:val="00BF0C5C"/>
    <w:rsid w:val="00BF6A41"/>
    <w:rsid w:val="00BF6E89"/>
    <w:rsid w:val="00BF6F17"/>
    <w:rsid w:val="00C0149E"/>
    <w:rsid w:val="00C01BA9"/>
    <w:rsid w:val="00C02171"/>
    <w:rsid w:val="00C031AC"/>
    <w:rsid w:val="00C03F43"/>
    <w:rsid w:val="00C05217"/>
    <w:rsid w:val="00C0610D"/>
    <w:rsid w:val="00C1114A"/>
    <w:rsid w:val="00C1155E"/>
    <w:rsid w:val="00C1345C"/>
    <w:rsid w:val="00C1528A"/>
    <w:rsid w:val="00C203D4"/>
    <w:rsid w:val="00C2220C"/>
    <w:rsid w:val="00C23697"/>
    <w:rsid w:val="00C25E7F"/>
    <w:rsid w:val="00C26C5F"/>
    <w:rsid w:val="00C27C4C"/>
    <w:rsid w:val="00C30F62"/>
    <w:rsid w:val="00C36957"/>
    <w:rsid w:val="00C36ABD"/>
    <w:rsid w:val="00C375B1"/>
    <w:rsid w:val="00C37884"/>
    <w:rsid w:val="00C439D1"/>
    <w:rsid w:val="00C453DA"/>
    <w:rsid w:val="00C4620C"/>
    <w:rsid w:val="00C46891"/>
    <w:rsid w:val="00C46A21"/>
    <w:rsid w:val="00C50139"/>
    <w:rsid w:val="00C547EA"/>
    <w:rsid w:val="00C54DDC"/>
    <w:rsid w:val="00C57934"/>
    <w:rsid w:val="00C616C4"/>
    <w:rsid w:val="00C67B83"/>
    <w:rsid w:val="00C7173D"/>
    <w:rsid w:val="00C74AAE"/>
    <w:rsid w:val="00C74B05"/>
    <w:rsid w:val="00C77796"/>
    <w:rsid w:val="00C77878"/>
    <w:rsid w:val="00C82381"/>
    <w:rsid w:val="00C823CF"/>
    <w:rsid w:val="00C83F4B"/>
    <w:rsid w:val="00C85631"/>
    <w:rsid w:val="00C901A8"/>
    <w:rsid w:val="00C91808"/>
    <w:rsid w:val="00C92875"/>
    <w:rsid w:val="00C92D90"/>
    <w:rsid w:val="00C94DBC"/>
    <w:rsid w:val="00CA19AF"/>
    <w:rsid w:val="00CA43C2"/>
    <w:rsid w:val="00CA4AC6"/>
    <w:rsid w:val="00CA612A"/>
    <w:rsid w:val="00CA7D2A"/>
    <w:rsid w:val="00CB09BE"/>
    <w:rsid w:val="00CB1EFE"/>
    <w:rsid w:val="00CB227C"/>
    <w:rsid w:val="00CB2DEE"/>
    <w:rsid w:val="00CB2E79"/>
    <w:rsid w:val="00CB3180"/>
    <w:rsid w:val="00CB35AD"/>
    <w:rsid w:val="00CB7813"/>
    <w:rsid w:val="00CC0FEC"/>
    <w:rsid w:val="00CC1CD1"/>
    <w:rsid w:val="00CC27ED"/>
    <w:rsid w:val="00CC2A85"/>
    <w:rsid w:val="00CC3796"/>
    <w:rsid w:val="00CC4F8D"/>
    <w:rsid w:val="00CC6FB0"/>
    <w:rsid w:val="00CD0537"/>
    <w:rsid w:val="00CD2ADE"/>
    <w:rsid w:val="00CD38C8"/>
    <w:rsid w:val="00CD4B3C"/>
    <w:rsid w:val="00CD55C0"/>
    <w:rsid w:val="00CD5DAF"/>
    <w:rsid w:val="00CE0DAE"/>
    <w:rsid w:val="00CE2023"/>
    <w:rsid w:val="00CE3296"/>
    <w:rsid w:val="00CE46FA"/>
    <w:rsid w:val="00CE56F4"/>
    <w:rsid w:val="00CF1B96"/>
    <w:rsid w:val="00CF2689"/>
    <w:rsid w:val="00CF3EC7"/>
    <w:rsid w:val="00CF6A0B"/>
    <w:rsid w:val="00CF7B44"/>
    <w:rsid w:val="00D00188"/>
    <w:rsid w:val="00D00C52"/>
    <w:rsid w:val="00D01814"/>
    <w:rsid w:val="00D01CC9"/>
    <w:rsid w:val="00D03ADA"/>
    <w:rsid w:val="00D03B11"/>
    <w:rsid w:val="00D03F9A"/>
    <w:rsid w:val="00D050DA"/>
    <w:rsid w:val="00D0584C"/>
    <w:rsid w:val="00D05DEB"/>
    <w:rsid w:val="00D10405"/>
    <w:rsid w:val="00D10836"/>
    <w:rsid w:val="00D12442"/>
    <w:rsid w:val="00D1318F"/>
    <w:rsid w:val="00D138C8"/>
    <w:rsid w:val="00D152CB"/>
    <w:rsid w:val="00D16AD3"/>
    <w:rsid w:val="00D223AE"/>
    <w:rsid w:val="00D2451E"/>
    <w:rsid w:val="00D27BF6"/>
    <w:rsid w:val="00D3031A"/>
    <w:rsid w:val="00D31449"/>
    <w:rsid w:val="00D31516"/>
    <w:rsid w:val="00D31EF1"/>
    <w:rsid w:val="00D32A22"/>
    <w:rsid w:val="00D32A39"/>
    <w:rsid w:val="00D32C74"/>
    <w:rsid w:val="00D33999"/>
    <w:rsid w:val="00D378F4"/>
    <w:rsid w:val="00D37CC6"/>
    <w:rsid w:val="00D41476"/>
    <w:rsid w:val="00D438C5"/>
    <w:rsid w:val="00D44461"/>
    <w:rsid w:val="00D46428"/>
    <w:rsid w:val="00D503E0"/>
    <w:rsid w:val="00D527F1"/>
    <w:rsid w:val="00D5400F"/>
    <w:rsid w:val="00D55A40"/>
    <w:rsid w:val="00D56C9B"/>
    <w:rsid w:val="00D56F4F"/>
    <w:rsid w:val="00D60712"/>
    <w:rsid w:val="00D61EE4"/>
    <w:rsid w:val="00D62A75"/>
    <w:rsid w:val="00D63882"/>
    <w:rsid w:val="00D64305"/>
    <w:rsid w:val="00D64500"/>
    <w:rsid w:val="00D65A51"/>
    <w:rsid w:val="00D666B5"/>
    <w:rsid w:val="00D71FA0"/>
    <w:rsid w:val="00D72797"/>
    <w:rsid w:val="00D74668"/>
    <w:rsid w:val="00D747B5"/>
    <w:rsid w:val="00D74A76"/>
    <w:rsid w:val="00D74F42"/>
    <w:rsid w:val="00D75AC6"/>
    <w:rsid w:val="00D77583"/>
    <w:rsid w:val="00D80AB2"/>
    <w:rsid w:val="00D82416"/>
    <w:rsid w:val="00D8305E"/>
    <w:rsid w:val="00D85075"/>
    <w:rsid w:val="00D87792"/>
    <w:rsid w:val="00D87EBF"/>
    <w:rsid w:val="00D91926"/>
    <w:rsid w:val="00D9320C"/>
    <w:rsid w:val="00D93EC7"/>
    <w:rsid w:val="00D94FD6"/>
    <w:rsid w:val="00D952F0"/>
    <w:rsid w:val="00D95F98"/>
    <w:rsid w:val="00D9663E"/>
    <w:rsid w:val="00D96A82"/>
    <w:rsid w:val="00D973DA"/>
    <w:rsid w:val="00D97459"/>
    <w:rsid w:val="00D97C27"/>
    <w:rsid w:val="00D97C8C"/>
    <w:rsid w:val="00DA08E0"/>
    <w:rsid w:val="00DA0EEA"/>
    <w:rsid w:val="00DA5643"/>
    <w:rsid w:val="00DB0ABC"/>
    <w:rsid w:val="00DB3138"/>
    <w:rsid w:val="00DC37BC"/>
    <w:rsid w:val="00DC388D"/>
    <w:rsid w:val="00DC4F3D"/>
    <w:rsid w:val="00DD0790"/>
    <w:rsid w:val="00DD39B4"/>
    <w:rsid w:val="00DE2AF0"/>
    <w:rsid w:val="00DE49ED"/>
    <w:rsid w:val="00DE6E39"/>
    <w:rsid w:val="00DE78C8"/>
    <w:rsid w:val="00DE79BA"/>
    <w:rsid w:val="00DF0790"/>
    <w:rsid w:val="00DF3DAA"/>
    <w:rsid w:val="00DF67D5"/>
    <w:rsid w:val="00DF755B"/>
    <w:rsid w:val="00DF78C0"/>
    <w:rsid w:val="00E003F3"/>
    <w:rsid w:val="00E0101D"/>
    <w:rsid w:val="00E0752B"/>
    <w:rsid w:val="00E10620"/>
    <w:rsid w:val="00E1129F"/>
    <w:rsid w:val="00E11379"/>
    <w:rsid w:val="00E11954"/>
    <w:rsid w:val="00E11FC1"/>
    <w:rsid w:val="00E139AB"/>
    <w:rsid w:val="00E16C2B"/>
    <w:rsid w:val="00E20917"/>
    <w:rsid w:val="00E20E71"/>
    <w:rsid w:val="00E251A5"/>
    <w:rsid w:val="00E25B49"/>
    <w:rsid w:val="00E26CDD"/>
    <w:rsid w:val="00E30987"/>
    <w:rsid w:val="00E32052"/>
    <w:rsid w:val="00E32A4A"/>
    <w:rsid w:val="00E3586D"/>
    <w:rsid w:val="00E40550"/>
    <w:rsid w:val="00E411FB"/>
    <w:rsid w:val="00E43087"/>
    <w:rsid w:val="00E43A56"/>
    <w:rsid w:val="00E45FB7"/>
    <w:rsid w:val="00E46A72"/>
    <w:rsid w:val="00E4724C"/>
    <w:rsid w:val="00E5224D"/>
    <w:rsid w:val="00E56998"/>
    <w:rsid w:val="00E57F1A"/>
    <w:rsid w:val="00E60AE4"/>
    <w:rsid w:val="00E61D32"/>
    <w:rsid w:val="00E7469F"/>
    <w:rsid w:val="00E74B70"/>
    <w:rsid w:val="00E76502"/>
    <w:rsid w:val="00E801D5"/>
    <w:rsid w:val="00E80EAE"/>
    <w:rsid w:val="00E902A6"/>
    <w:rsid w:val="00E91F8C"/>
    <w:rsid w:val="00E932CE"/>
    <w:rsid w:val="00E95EE5"/>
    <w:rsid w:val="00EA019F"/>
    <w:rsid w:val="00EA0A5D"/>
    <w:rsid w:val="00EA286E"/>
    <w:rsid w:val="00EA3A57"/>
    <w:rsid w:val="00EA3C15"/>
    <w:rsid w:val="00EA580E"/>
    <w:rsid w:val="00EB0652"/>
    <w:rsid w:val="00EB184E"/>
    <w:rsid w:val="00EB1D0C"/>
    <w:rsid w:val="00EB2858"/>
    <w:rsid w:val="00EB3C7B"/>
    <w:rsid w:val="00EB5591"/>
    <w:rsid w:val="00EB7C97"/>
    <w:rsid w:val="00EC0A54"/>
    <w:rsid w:val="00EC434A"/>
    <w:rsid w:val="00EC5215"/>
    <w:rsid w:val="00EC5968"/>
    <w:rsid w:val="00EC5CAF"/>
    <w:rsid w:val="00EC612A"/>
    <w:rsid w:val="00EC6715"/>
    <w:rsid w:val="00EC7FBE"/>
    <w:rsid w:val="00ED02B2"/>
    <w:rsid w:val="00ED10B6"/>
    <w:rsid w:val="00ED117E"/>
    <w:rsid w:val="00ED289A"/>
    <w:rsid w:val="00ED2C53"/>
    <w:rsid w:val="00ED38B1"/>
    <w:rsid w:val="00ED6072"/>
    <w:rsid w:val="00ED60FA"/>
    <w:rsid w:val="00EE0685"/>
    <w:rsid w:val="00EE624D"/>
    <w:rsid w:val="00EE6D1F"/>
    <w:rsid w:val="00EF17DF"/>
    <w:rsid w:val="00EF2342"/>
    <w:rsid w:val="00EF45E9"/>
    <w:rsid w:val="00EF5310"/>
    <w:rsid w:val="00EF7F53"/>
    <w:rsid w:val="00F00485"/>
    <w:rsid w:val="00F06DA8"/>
    <w:rsid w:val="00F073CF"/>
    <w:rsid w:val="00F07B24"/>
    <w:rsid w:val="00F108ED"/>
    <w:rsid w:val="00F109B4"/>
    <w:rsid w:val="00F12CCE"/>
    <w:rsid w:val="00F13362"/>
    <w:rsid w:val="00F13B4E"/>
    <w:rsid w:val="00F14ADE"/>
    <w:rsid w:val="00F14DE7"/>
    <w:rsid w:val="00F157AC"/>
    <w:rsid w:val="00F15DBC"/>
    <w:rsid w:val="00F16DCA"/>
    <w:rsid w:val="00F20A70"/>
    <w:rsid w:val="00F2174E"/>
    <w:rsid w:val="00F21766"/>
    <w:rsid w:val="00F2271F"/>
    <w:rsid w:val="00F22E9D"/>
    <w:rsid w:val="00F23B40"/>
    <w:rsid w:val="00F24B09"/>
    <w:rsid w:val="00F24E8B"/>
    <w:rsid w:val="00F2541C"/>
    <w:rsid w:val="00F26D1C"/>
    <w:rsid w:val="00F3552E"/>
    <w:rsid w:val="00F35604"/>
    <w:rsid w:val="00F401FD"/>
    <w:rsid w:val="00F4231F"/>
    <w:rsid w:val="00F43F1D"/>
    <w:rsid w:val="00F51595"/>
    <w:rsid w:val="00F52611"/>
    <w:rsid w:val="00F53AB2"/>
    <w:rsid w:val="00F55D2C"/>
    <w:rsid w:val="00F608EF"/>
    <w:rsid w:val="00F60B3D"/>
    <w:rsid w:val="00F62479"/>
    <w:rsid w:val="00F64C88"/>
    <w:rsid w:val="00F64EC3"/>
    <w:rsid w:val="00F719FC"/>
    <w:rsid w:val="00F7232D"/>
    <w:rsid w:val="00F73658"/>
    <w:rsid w:val="00F74DFF"/>
    <w:rsid w:val="00F7701F"/>
    <w:rsid w:val="00F779D7"/>
    <w:rsid w:val="00F77BBC"/>
    <w:rsid w:val="00F80413"/>
    <w:rsid w:val="00F80B20"/>
    <w:rsid w:val="00F82843"/>
    <w:rsid w:val="00F9023A"/>
    <w:rsid w:val="00F926C8"/>
    <w:rsid w:val="00F93681"/>
    <w:rsid w:val="00F95B83"/>
    <w:rsid w:val="00F97DB5"/>
    <w:rsid w:val="00FA01CC"/>
    <w:rsid w:val="00FA4D5A"/>
    <w:rsid w:val="00FA6076"/>
    <w:rsid w:val="00FB3089"/>
    <w:rsid w:val="00FB3C5C"/>
    <w:rsid w:val="00FB41A1"/>
    <w:rsid w:val="00FB5217"/>
    <w:rsid w:val="00FB53A7"/>
    <w:rsid w:val="00FB5867"/>
    <w:rsid w:val="00FC06EB"/>
    <w:rsid w:val="00FC0D2B"/>
    <w:rsid w:val="00FC1FAA"/>
    <w:rsid w:val="00FC2049"/>
    <w:rsid w:val="00FC3E23"/>
    <w:rsid w:val="00FC4B0C"/>
    <w:rsid w:val="00FC4E82"/>
    <w:rsid w:val="00FC544D"/>
    <w:rsid w:val="00FC56D9"/>
    <w:rsid w:val="00FC5DD4"/>
    <w:rsid w:val="00FC6E0F"/>
    <w:rsid w:val="00FD07FE"/>
    <w:rsid w:val="00FD2F98"/>
    <w:rsid w:val="00FD5967"/>
    <w:rsid w:val="00FE0976"/>
    <w:rsid w:val="00FE13F6"/>
    <w:rsid w:val="00FE3A77"/>
    <w:rsid w:val="00FE452C"/>
    <w:rsid w:val="00FE47B5"/>
    <w:rsid w:val="00FE5F70"/>
    <w:rsid w:val="00FE6BB3"/>
    <w:rsid w:val="00FF1839"/>
    <w:rsid w:val="00FF192B"/>
    <w:rsid w:val="00FF1DFF"/>
    <w:rsid w:val="00FF3447"/>
    <w:rsid w:val="00FF6E2C"/>
    <w:rsid w:val="00FF770E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E31A1-9C42-413C-9BA3-2C673C7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left="480"/>
      <w:jc w:val="both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23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  <w:lang w:val="x-none" w:eastAsia="x-none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jc w:val="both"/>
    </w:pPr>
    <w:rPr>
      <w:sz w:val="26"/>
    </w:rPr>
  </w:style>
  <w:style w:type="paragraph" w:styleId="a7">
    <w:name w:val="Body Text Indent"/>
    <w:basedOn w:val="a"/>
    <w:semiHidden/>
    <w:pPr>
      <w:ind w:firstLine="960"/>
      <w:jc w:val="both"/>
    </w:pPr>
    <w:rPr>
      <w:sz w:val="26"/>
    </w:rPr>
  </w:style>
  <w:style w:type="paragraph" w:styleId="a8">
    <w:name w:val="Date"/>
    <w:basedOn w:val="a"/>
    <w:next w:val="a"/>
    <w:semiHidden/>
    <w:pPr>
      <w:jc w:val="right"/>
    </w:pPr>
    <w:rPr>
      <w:b/>
      <w:bCs/>
      <w:i/>
      <w:i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page number"/>
    <w:basedOn w:val="a0"/>
    <w:semiHidden/>
  </w:style>
  <w:style w:type="paragraph" w:styleId="ac">
    <w:name w:val="Balloon Text"/>
    <w:basedOn w:val="a"/>
    <w:link w:val="ad"/>
    <w:unhideWhenUsed/>
    <w:rsid w:val="003752AA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3752AA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3031A"/>
    <w:pPr>
      <w:ind w:leftChars="200" w:left="480"/>
    </w:pPr>
    <w:rPr>
      <w:rFonts w:ascii="Calibri" w:hAnsi="Calibri"/>
      <w:szCs w:val="22"/>
    </w:rPr>
  </w:style>
  <w:style w:type="paragraph" w:styleId="20">
    <w:name w:val="Body Text Indent 2"/>
    <w:basedOn w:val="a"/>
    <w:link w:val="21"/>
    <w:semiHidden/>
    <w:unhideWhenUsed/>
    <w:rsid w:val="00950E3A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semiHidden/>
    <w:rsid w:val="00950E3A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B57B4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30">
    <w:name w:val="標題 3 字元"/>
    <w:link w:val="3"/>
    <w:uiPriority w:val="9"/>
    <w:semiHidden/>
    <w:rsid w:val="00520233"/>
    <w:rPr>
      <w:rFonts w:ascii="Cambria" w:eastAsia="新細明體" w:hAnsi="Cambria" w:cs="Times New Roman"/>
      <w:b/>
      <w:bCs/>
      <w:kern w:val="2"/>
      <w:sz w:val="36"/>
      <w:szCs w:val="36"/>
    </w:rPr>
  </w:style>
  <w:style w:type="table" w:styleId="af">
    <w:name w:val="Table Grid"/>
    <w:basedOn w:val="a1"/>
    <w:uiPriority w:val="59"/>
    <w:rsid w:val="0052023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520233"/>
    <w:rPr>
      <w:rFonts w:eastAsia="細明體"/>
    </w:rPr>
  </w:style>
  <w:style w:type="character" w:customStyle="1" w:styleId="aa">
    <w:name w:val="頁尾 字元"/>
    <w:link w:val="a9"/>
    <w:uiPriority w:val="99"/>
    <w:rsid w:val="00520233"/>
    <w:rPr>
      <w:kern w:val="2"/>
    </w:rPr>
  </w:style>
  <w:style w:type="paragraph" w:styleId="af0">
    <w:name w:val="caption"/>
    <w:basedOn w:val="a"/>
    <w:next w:val="a"/>
    <w:qFormat/>
    <w:rsid w:val="001945BC"/>
    <w:pPr>
      <w:adjustRightInd w:val="0"/>
      <w:spacing w:before="120" w:line="360" w:lineRule="atLeast"/>
      <w:jc w:val="center"/>
      <w:textAlignment w:val="baseline"/>
    </w:pPr>
    <w:rPr>
      <w:rFonts w:eastAsia="細明體"/>
      <w:b/>
      <w:kern w:val="0"/>
      <w:szCs w:val="20"/>
    </w:rPr>
  </w:style>
  <w:style w:type="paragraph" w:styleId="af1">
    <w:name w:val="annotation text"/>
    <w:basedOn w:val="a"/>
    <w:link w:val="af2"/>
    <w:semiHidden/>
    <w:rsid w:val="003B0816"/>
    <w:pPr>
      <w:adjustRightInd w:val="0"/>
      <w:spacing w:line="360" w:lineRule="atLeast"/>
      <w:textAlignment w:val="baseline"/>
    </w:pPr>
    <w:rPr>
      <w:rFonts w:eastAsia="細明體"/>
      <w:kern w:val="0"/>
      <w:szCs w:val="20"/>
      <w:lang w:val="x-none" w:eastAsia="x-none"/>
    </w:rPr>
  </w:style>
  <w:style w:type="character" w:customStyle="1" w:styleId="af2">
    <w:name w:val="註解文字 字元"/>
    <w:link w:val="af1"/>
    <w:semiHidden/>
    <w:rsid w:val="003B0816"/>
    <w:rPr>
      <w:rFonts w:eastAsia="細明體"/>
      <w:sz w:val="24"/>
    </w:rPr>
  </w:style>
  <w:style w:type="paragraph" w:customStyle="1" w:styleId="Default">
    <w:name w:val="Default"/>
    <w:rsid w:val="00E5224D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9FC8-AAD7-4E6C-A4DA-EEEF9BED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2023-06-13T06:58:00Z</cp:lastPrinted>
  <dcterms:created xsi:type="dcterms:W3CDTF">2023-06-29T04:05:00Z</dcterms:created>
  <dcterms:modified xsi:type="dcterms:W3CDTF">2023-06-29T04:05:00Z</dcterms:modified>
</cp:coreProperties>
</file>